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4C5C" w14:textId="4EA47EAB" w:rsidR="00E655A4" w:rsidRPr="00435CB2" w:rsidRDefault="00221544" w:rsidP="00E655A4">
      <w:pPr>
        <w:spacing w:after="0"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435CB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68830" wp14:editId="179C370C">
                <wp:simplePos x="0" y="0"/>
                <wp:positionH relativeFrom="column">
                  <wp:posOffset>3093720</wp:posOffset>
                </wp:positionH>
                <wp:positionV relativeFrom="paragraph">
                  <wp:posOffset>138430</wp:posOffset>
                </wp:positionV>
                <wp:extent cx="3583305" cy="1148080"/>
                <wp:effectExtent l="0" t="0" r="1587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F831F" w14:textId="77777777" w:rsidR="00E93176" w:rsidRPr="00E655A4" w:rsidRDefault="00E93176" w:rsidP="00E65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Staff Senate</w:t>
                            </w:r>
                          </w:p>
                          <w:p w14:paraId="7DB606BD" w14:textId="77777777" w:rsidR="00E93176" w:rsidRPr="00E655A4" w:rsidRDefault="00E93176" w:rsidP="00E655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Outstanding Supervisor Award</w:t>
                            </w:r>
                          </w:p>
                          <w:p w14:paraId="2C92C600" w14:textId="071093AE" w:rsidR="00E93176" w:rsidRDefault="00E93176" w:rsidP="00CE4616">
                            <w:pPr>
                              <w:spacing w:after="0" w:line="240" w:lineRule="auto"/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211A9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6pt;margin-top:10.9pt;width:282.15pt;height: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" strokecolor="white [3212]">
                <v:textbox>
                  <w:txbxContent>
                    <w:p w14:paraId="34DF831F" w14:textId="77777777" w:rsidR="00E93176" w:rsidRPr="00E655A4" w:rsidRDefault="00E93176" w:rsidP="00E65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Staff Senate</w:t>
                      </w:r>
                    </w:p>
                    <w:p w14:paraId="7DB606BD" w14:textId="77777777" w:rsidR="00E93176" w:rsidRPr="00E655A4" w:rsidRDefault="00E93176" w:rsidP="00E655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Outstanding Supervisor Award</w:t>
                      </w:r>
                    </w:p>
                    <w:p w14:paraId="2C92C600" w14:textId="071093AE" w:rsidR="00E93176" w:rsidRDefault="00E93176" w:rsidP="00CE4616">
                      <w:pPr>
                        <w:spacing w:after="0" w:line="240" w:lineRule="auto"/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211A9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655A4" w:rsidRPr="00435CB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E43797F" wp14:editId="0D98D1BC">
            <wp:extent cx="1703424" cy="1093242"/>
            <wp:effectExtent l="19050" t="0" r="0" b="0"/>
            <wp:docPr id="2" name="Picture 0" descr="GMUR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RG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17" cy="109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C42B6" w14:textId="77777777" w:rsidR="00E655A4" w:rsidRPr="00435CB2" w:rsidRDefault="00E655A4" w:rsidP="00E655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C7F910" w14:textId="221EA800" w:rsidR="008E1049" w:rsidRPr="00435CB2" w:rsidRDefault="001A3416" w:rsidP="008E1049">
      <w:pPr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The Outstanding Supervisor Award, sponsored by the </w:t>
      </w:r>
      <w:r w:rsidR="008E1049" w:rsidRPr="00435CB2">
        <w:rPr>
          <w:rFonts w:ascii="Times New Roman" w:hAnsi="Times New Roman" w:cs="Times New Roman"/>
          <w:sz w:val="26"/>
          <w:szCs w:val="26"/>
        </w:rPr>
        <w:t xml:space="preserve">Mason </w:t>
      </w:r>
      <w:r w:rsidRPr="00435CB2">
        <w:rPr>
          <w:rFonts w:ascii="Times New Roman" w:hAnsi="Times New Roman" w:cs="Times New Roman"/>
          <w:sz w:val="26"/>
          <w:szCs w:val="26"/>
        </w:rPr>
        <w:t>Staff Senate, recognizes supervisors who most closely meet the criteria</w:t>
      </w:r>
      <w:r w:rsidR="008E1049" w:rsidRPr="00435CB2">
        <w:rPr>
          <w:rFonts w:ascii="Times New Roman" w:hAnsi="Times New Roman" w:cs="Times New Roman"/>
          <w:sz w:val="26"/>
          <w:szCs w:val="26"/>
        </w:rPr>
        <w:t xml:space="preserve"> in each category. The winner is selected based on her or his ability</w:t>
      </w:r>
      <w:r w:rsidR="00435CB2">
        <w:rPr>
          <w:rFonts w:ascii="Times New Roman" w:hAnsi="Times New Roman" w:cs="Times New Roman"/>
          <w:sz w:val="26"/>
          <w:szCs w:val="26"/>
        </w:rPr>
        <w:t xml:space="preserve"> to</w:t>
      </w:r>
      <w:r w:rsidR="008E1049" w:rsidRPr="00435CB2">
        <w:rPr>
          <w:rFonts w:ascii="Times New Roman" w:hAnsi="Times New Roman" w:cs="Times New Roman"/>
          <w:sz w:val="26"/>
          <w:szCs w:val="26"/>
        </w:rPr>
        <w:t>:</w:t>
      </w:r>
    </w:p>
    <w:p w14:paraId="5B096402" w14:textId="16285670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Promote</w:t>
      </w:r>
      <w:r w:rsidRPr="00435CB2">
        <w:rPr>
          <w:rFonts w:ascii="Times New Roman" w:hAnsi="Times New Roman" w:cs="Times New Roman"/>
          <w:sz w:val="26"/>
          <w:szCs w:val="26"/>
        </w:rPr>
        <w:t xml:space="preserve"> collegiality in the </w:t>
      </w:r>
      <w:r>
        <w:rPr>
          <w:rFonts w:ascii="Times New Roman" w:hAnsi="Times New Roman" w:cs="Times New Roman"/>
          <w:sz w:val="26"/>
          <w:szCs w:val="26"/>
        </w:rPr>
        <w:t>department,</w:t>
      </w:r>
    </w:p>
    <w:p w14:paraId="124E7A6B" w14:textId="2488CD32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 r</w:t>
      </w:r>
      <w:r w:rsidRPr="00435CB2">
        <w:rPr>
          <w:rFonts w:ascii="Times New Roman" w:hAnsi="Times New Roman" w:cs="Times New Roman"/>
          <w:sz w:val="26"/>
          <w:szCs w:val="26"/>
        </w:rPr>
        <w:t xml:space="preserve">eceptive to </w:t>
      </w:r>
      <w:r>
        <w:rPr>
          <w:rFonts w:ascii="Times New Roman" w:hAnsi="Times New Roman" w:cs="Times New Roman"/>
          <w:sz w:val="26"/>
          <w:szCs w:val="26"/>
        </w:rPr>
        <w:t>employee ideas and engage</w:t>
      </w:r>
      <w:r w:rsidRPr="00435CB2">
        <w:rPr>
          <w:rFonts w:ascii="Times New Roman" w:hAnsi="Times New Roman" w:cs="Times New Roman"/>
          <w:sz w:val="26"/>
          <w:szCs w:val="26"/>
        </w:rPr>
        <w:t xml:space="preserve"> them in the dep</w:t>
      </w:r>
      <w:r>
        <w:rPr>
          <w:rFonts w:ascii="Times New Roman" w:hAnsi="Times New Roman" w:cs="Times New Roman"/>
          <w:sz w:val="26"/>
          <w:szCs w:val="26"/>
        </w:rPr>
        <w:t>artment and/or university goals,</w:t>
      </w:r>
    </w:p>
    <w:p w14:paraId="67BB1E9B" w14:textId="2F34CE15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435CB2">
        <w:rPr>
          <w:rFonts w:ascii="Times New Roman" w:hAnsi="Times New Roman" w:cs="Times New Roman"/>
          <w:sz w:val="26"/>
          <w:szCs w:val="26"/>
        </w:rPr>
        <w:t>romote and model</w:t>
      </w:r>
      <w:r w:rsidRPr="00435CB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35CB2">
        <w:rPr>
          <w:rFonts w:ascii="Times New Roman" w:hAnsi="Times New Roman" w:cs="Times New Roman"/>
          <w:sz w:val="26"/>
          <w:szCs w:val="26"/>
        </w:rPr>
        <w:t>a positive work-life balance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109201F2" w14:textId="17D2CA15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435CB2">
        <w:rPr>
          <w:rFonts w:ascii="Times New Roman" w:hAnsi="Times New Roman" w:cs="Times New Roman"/>
          <w:sz w:val="26"/>
          <w:szCs w:val="26"/>
        </w:rPr>
        <w:t>cknowledge exemplary performance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4C614807" w14:textId="0C9F41ED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</w:t>
      </w:r>
      <w:r w:rsidRPr="00435CB2">
        <w:rPr>
          <w:rFonts w:ascii="Times New Roman" w:hAnsi="Times New Roman" w:cs="Times New Roman"/>
          <w:sz w:val="26"/>
          <w:szCs w:val="26"/>
        </w:rPr>
        <w:t xml:space="preserve"> fair in acknowledging exemplary performance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4B150757" w14:textId="6A83C45A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Encourage</w:t>
      </w:r>
      <w:r w:rsidRPr="00435CB2">
        <w:rPr>
          <w:rFonts w:ascii="Times New Roman" w:hAnsi="Times New Roman" w:cs="Times New Roman"/>
          <w:sz w:val="26"/>
          <w:szCs w:val="26"/>
        </w:rPr>
        <w:t xml:space="preserve"> professional growth of classified or non</w:t>
      </w:r>
      <w:r w:rsidR="000A109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student wage employees,</w:t>
      </w:r>
    </w:p>
    <w:p w14:paraId="00C7636F" w14:textId="5C109E3D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Support</w:t>
      </w:r>
      <w:r w:rsidRPr="00435CB2">
        <w:rPr>
          <w:rFonts w:ascii="Times New Roman" w:hAnsi="Times New Roman" w:cs="Times New Roman"/>
          <w:sz w:val="26"/>
          <w:szCs w:val="26"/>
        </w:rPr>
        <w:t xml:space="preserve"> the work of classif</w:t>
      </w:r>
      <w:r>
        <w:rPr>
          <w:rFonts w:ascii="Times New Roman" w:hAnsi="Times New Roman" w:cs="Times New Roman"/>
          <w:sz w:val="26"/>
          <w:szCs w:val="26"/>
        </w:rPr>
        <w:t>ied and non</w:t>
      </w:r>
      <w:r w:rsidR="000A109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student wage earners,</w:t>
      </w:r>
    </w:p>
    <w:p w14:paraId="7C3E5018" w14:textId="3DFD1A7E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Support innovation in the department, and</w:t>
      </w:r>
    </w:p>
    <w:p w14:paraId="7D93A074" w14:textId="3FE1497D" w:rsidR="00435CB2" w:rsidRPr="00435CB2" w:rsidRDefault="00435CB2" w:rsidP="00435CB2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Model</w:t>
      </w:r>
      <w:r w:rsidRPr="00435CB2">
        <w:rPr>
          <w:rFonts w:ascii="Times New Roman" w:hAnsi="Times New Roman" w:cs="Times New Roman"/>
          <w:sz w:val="26"/>
          <w:szCs w:val="26"/>
        </w:rPr>
        <w:t xml:space="preserve"> leadership skills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08F8700" w14:textId="77777777" w:rsidR="00E93176" w:rsidRPr="00435CB2" w:rsidRDefault="00E93176" w:rsidP="00E931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b/>
          <w:bCs/>
          <w:sz w:val="26"/>
          <w:szCs w:val="26"/>
        </w:rPr>
        <w:t>Guidelines</w:t>
      </w:r>
    </w:p>
    <w:p w14:paraId="6D3ACE0F" w14:textId="6323BB96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A supervisor may be of any employment category (e.g., faculty, administrative, professional, classified, etc.) but he or she must </w:t>
      </w:r>
      <w:r w:rsidR="00435CB2" w:rsidRPr="00435CB2">
        <w:rPr>
          <w:rFonts w:ascii="Times New Roman" w:eastAsia="Times New Roman" w:hAnsi="Times New Roman" w:cs="Times New Roman"/>
          <w:sz w:val="26"/>
          <w:szCs w:val="26"/>
        </w:rPr>
        <w:t>supervise classified and/or non-student wage earners.</w:t>
      </w:r>
    </w:p>
    <w:p w14:paraId="04000519" w14:textId="0CAA9391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Supervisor must</w:t>
      </w:r>
      <w:ins w:id="0" w:author="Brett H Say" w:date="2015-05-05T16:14:00Z">
        <w:r w:rsidR="0076711A">
          <w:rPr>
            <w:rFonts w:ascii="Times New Roman" w:eastAsia="Times New Roman" w:hAnsi="Times New Roman" w:cs="Times New Roman"/>
            <w:sz w:val="26"/>
            <w:szCs w:val="26"/>
          </w:rPr>
          <w:t xml:space="preserve"> be</w:t>
        </w:r>
      </w:ins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 employed at Mason at </w:t>
      </w:r>
      <w:ins w:id="1" w:author="Brett H Say" w:date="2015-05-05T16:14:00Z">
        <w:r w:rsidR="0076711A">
          <w:rPr>
            <w:rFonts w:ascii="Times New Roman" w:eastAsia="Times New Roman" w:hAnsi="Times New Roman" w:cs="Times New Roman"/>
            <w:sz w:val="26"/>
            <w:szCs w:val="26"/>
          </w:rPr>
          <w:t xml:space="preserve">the </w:t>
        </w:r>
      </w:ins>
      <w:r w:rsidRPr="00435CB2">
        <w:rPr>
          <w:rFonts w:ascii="Times New Roman" w:eastAsia="Times New Roman" w:hAnsi="Times New Roman" w:cs="Times New Roman"/>
          <w:sz w:val="26"/>
          <w:szCs w:val="26"/>
        </w:rPr>
        <w:t>time of nomination.</w:t>
      </w:r>
    </w:p>
    <w:p w14:paraId="0FD03613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Nominators must report directly to the nominated supervisor.</w:t>
      </w:r>
    </w:p>
    <w:p w14:paraId="41B72DE6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Nominations must be submitted by classified or non-student wage earners.</w:t>
      </w:r>
    </w:p>
    <w:p w14:paraId="2B68B6D5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There may be more than one nominator on each nomination form.</w:t>
      </w:r>
    </w:p>
    <w:p w14:paraId="6B3AE0E5" w14:textId="1BD6FCED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Only three nomination forms will be accepted for each nominee. The first </w:t>
      </w:r>
      <w:r w:rsidR="00435CB2" w:rsidRPr="00435CB2">
        <w:rPr>
          <w:rFonts w:ascii="Times New Roman" w:eastAsia="Times New Roman" w:hAnsi="Times New Roman" w:cs="Times New Roman"/>
          <w:sz w:val="26"/>
          <w:szCs w:val="26"/>
        </w:rPr>
        <w:t xml:space="preserve">three nomination forms </w:t>
      </w:r>
      <w:r w:rsidRPr="00435CB2">
        <w:rPr>
          <w:rFonts w:ascii="Times New Roman" w:eastAsia="Times New Roman" w:hAnsi="Times New Roman" w:cs="Times New Roman"/>
          <w:sz w:val="26"/>
          <w:szCs w:val="26"/>
        </w:rPr>
        <w:t>received will be reviewed by the committee. Additional nominations will be discarded.</w:t>
      </w:r>
    </w:p>
    <w:p w14:paraId="4CD29106" w14:textId="06FA16E4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All identifying information is redacted before</w:t>
      </w:r>
      <w:r w:rsidR="004A511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4A5114" w:rsidRPr="00390C9E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proofErr w:type="gramStart"/>
      <w:r w:rsidR="004A5114" w:rsidRPr="00390C9E">
        <w:rPr>
          <w:rFonts w:ascii="Times New Roman" w:eastAsia="Times New Roman" w:hAnsi="Times New Roman" w:cs="Times New Roman"/>
          <w:sz w:val="26"/>
          <w:szCs w:val="26"/>
        </w:rPr>
        <w:t>nominations are</w:t>
      </w:r>
      <w:r w:rsidRPr="00390C9E">
        <w:rPr>
          <w:rFonts w:ascii="Times New Roman" w:eastAsia="Times New Roman" w:hAnsi="Times New Roman" w:cs="Times New Roman"/>
          <w:sz w:val="26"/>
          <w:szCs w:val="26"/>
        </w:rPr>
        <w:t xml:space="preserve"> reviewed</w:t>
      </w:r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 by the selection committee</w:t>
      </w:r>
      <w:proofErr w:type="gramEnd"/>
      <w:r w:rsidRPr="00435CB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512794F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Nominations received after the due date will not be considered.</w:t>
      </w:r>
    </w:p>
    <w:p w14:paraId="70C49547" w14:textId="77777777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Forms must be submitted electronically as a Word document (</w:t>
      </w:r>
      <w:r w:rsidRPr="00435CB2">
        <w:rPr>
          <w:rFonts w:ascii="Times New Roman" w:eastAsia="Times New Roman" w:hAnsi="Times New Roman" w:cs="Times New Roman"/>
          <w:b/>
          <w:bCs/>
          <w:sz w:val="26"/>
          <w:szCs w:val="26"/>
        </w:rPr>
        <w:t>not PDF</w:t>
      </w:r>
      <w:r w:rsidRPr="00435CB2">
        <w:rPr>
          <w:rFonts w:ascii="Times New Roman" w:eastAsia="Times New Roman" w:hAnsi="Times New Roman" w:cs="Times New Roman"/>
          <w:sz w:val="26"/>
          <w:szCs w:val="26"/>
        </w:rPr>
        <w:t>) with the nominee's name in the file name.</w:t>
      </w:r>
    </w:p>
    <w:p w14:paraId="409FACDE" w14:textId="458C6210" w:rsidR="00E93176" w:rsidRPr="00435CB2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5CB2">
        <w:rPr>
          <w:rFonts w:ascii="Times New Roman" w:eastAsia="Times New Roman" w:hAnsi="Times New Roman" w:cs="Times New Roman"/>
          <w:sz w:val="26"/>
          <w:szCs w:val="26"/>
        </w:rPr>
        <w:t>Nomination form</w:t>
      </w:r>
      <w:r w:rsidR="00435CB2" w:rsidRPr="00435CB2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35CB2">
        <w:rPr>
          <w:rFonts w:ascii="Times New Roman" w:eastAsia="Times New Roman" w:hAnsi="Times New Roman" w:cs="Times New Roman"/>
          <w:sz w:val="26"/>
          <w:szCs w:val="26"/>
        </w:rPr>
        <w:t xml:space="preserve"> are to be emailed to </w:t>
      </w:r>
      <w:hyperlink r:id="rId7" w:history="1">
        <w:r w:rsidRPr="00435CB2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</w:rPr>
          <w:t>staffsenate@gmu.edu</w:t>
        </w:r>
      </w:hyperlink>
      <w:r w:rsidRPr="00435CB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B7A607" w14:textId="101B532A" w:rsidR="00E93176" w:rsidRPr="00390C9E" w:rsidRDefault="00E93176" w:rsidP="00435CB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90C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Nominations will be accepted between </w:t>
      </w:r>
      <w:r w:rsidR="00211A92" w:rsidRPr="00390C9E">
        <w:rPr>
          <w:rFonts w:ascii="Times New Roman" w:eastAsia="Times New Roman" w:hAnsi="Times New Roman" w:cs="Times New Roman"/>
          <w:b/>
          <w:bCs/>
          <w:sz w:val="26"/>
          <w:szCs w:val="26"/>
        </w:rPr>
        <w:t>Monday, August 3</w:t>
      </w:r>
      <w:r w:rsidRPr="00390C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and </w:t>
      </w:r>
      <w:r w:rsidR="00211A92" w:rsidRPr="00390C9E">
        <w:rPr>
          <w:rFonts w:ascii="Times New Roman" w:eastAsia="Times New Roman" w:hAnsi="Times New Roman" w:cs="Times New Roman"/>
          <w:b/>
          <w:bCs/>
          <w:sz w:val="26"/>
          <w:szCs w:val="26"/>
        </w:rPr>
        <w:t>Monday</w:t>
      </w:r>
      <w:r w:rsidR="001B7BD8" w:rsidRPr="00390C9E">
        <w:rPr>
          <w:rFonts w:ascii="Times New Roman" w:eastAsia="Times New Roman" w:hAnsi="Times New Roman" w:cs="Times New Roman"/>
          <w:b/>
          <w:bCs/>
          <w:sz w:val="26"/>
          <w:szCs w:val="26"/>
        </w:rPr>
        <w:t>, August 31, 2015</w:t>
      </w:r>
      <w:r w:rsidRPr="00390C9E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390C9E" w:rsidRPr="00390C9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577313B3" w14:textId="77777777" w:rsidR="0084713F" w:rsidRPr="00435CB2" w:rsidRDefault="0084713F" w:rsidP="0084713F">
      <w:pPr>
        <w:pStyle w:val="PlainText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272D2113" w14:textId="412E93E6" w:rsidR="0084713F" w:rsidRPr="00435CB2" w:rsidRDefault="0084713F" w:rsidP="0084713F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The winner will be officially recognized during the Outstanding Achievement Award ceremony </w:t>
      </w:r>
      <w:r w:rsidR="00CB3469">
        <w:rPr>
          <w:rFonts w:ascii="Times New Roman" w:hAnsi="Times New Roman" w:cs="Times New Roman"/>
          <w:sz w:val="26"/>
          <w:szCs w:val="26"/>
        </w:rPr>
        <w:t>o</w:t>
      </w:r>
      <w:bookmarkStart w:id="2" w:name="_GoBack"/>
      <w:bookmarkEnd w:id="2"/>
      <w:r w:rsidR="00CB3469">
        <w:rPr>
          <w:rFonts w:ascii="Times New Roman" w:hAnsi="Times New Roman" w:cs="Times New Roman"/>
          <w:sz w:val="26"/>
          <w:szCs w:val="26"/>
        </w:rPr>
        <w:t xml:space="preserve">n November 3 at 10:00am in Dewberry Hall. </w:t>
      </w:r>
    </w:p>
    <w:p w14:paraId="5F642744" w14:textId="77777777" w:rsidR="00E93176" w:rsidRPr="00435CB2" w:rsidRDefault="00E93176" w:rsidP="0084713F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095A8D6E" w14:textId="1DB901C8" w:rsidR="00435CB2" w:rsidRDefault="00B16183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Questions may be directed to </w:t>
      </w:r>
      <w:r w:rsidR="00211A92">
        <w:rPr>
          <w:rFonts w:ascii="Times New Roman" w:hAnsi="Times New Roman" w:cs="Times New Roman"/>
          <w:sz w:val="26"/>
          <w:szCs w:val="26"/>
        </w:rPr>
        <w:t>Amanda Corrigan</w:t>
      </w:r>
      <w:r w:rsidRPr="00435CB2">
        <w:rPr>
          <w:rFonts w:ascii="Times New Roman" w:hAnsi="Times New Roman" w:cs="Times New Roman"/>
          <w:sz w:val="26"/>
          <w:szCs w:val="26"/>
        </w:rPr>
        <w:t xml:space="preserve">, Staff Senate at 3.4141 or </w:t>
      </w:r>
      <w:r w:rsidR="00211A92" w:rsidRPr="00211A92">
        <w:rPr>
          <w:rFonts w:ascii="Times New Roman" w:hAnsi="Times New Roman" w:cs="Times New Roman"/>
          <w:sz w:val="26"/>
          <w:szCs w:val="26"/>
        </w:rPr>
        <w:t>acorrig2@gmu.edu</w:t>
      </w:r>
      <w:r w:rsidR="00211A92">
        <w:rPr>
          <w:rFonts w:ascii="Times New Roman" w:hAnsi="Times New Roman" w:cs="Times New Roman"/>
          <w:sz w:val="26"/>
          <w:szCs w:val="26"/>
        </w:rPr>
        <w:t>.</w:t>
      </w:r>
    </w:p>
    <w:p w14:paraId="5307E24D" w14:textId="77777777" w:rsidR="00435CB2" w:rsidRDefault="00435C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F070947" w14:textId="77777777" w:rsidR="00B16183" w:rsidRPr="00435CB2" w:rsidRDefault="00B16183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71F058EC" w14:textId="7A4845FB" w:rsidR="00B16183" w:rsidRPr="00435CB2" w:rsidRDefault="00221544" w:rsidP="00B16183">
      <w:pPr>
        <w:pStyle w:val="PlainText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435CB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2CF8C" wp14:editId="422AAD54">
                <wp:simplePos x="0" y="0"/>
                <wp:positionH relativeFrom="column">
                  <wp:posOffset>3246120</wp:posOffset>
                </wp:positionH>
                <wp:positionV relativeFrom="paragraph">
                  <wp:posOffset>161290</wp:posOffset>
                </wp:positionV>
                <wp:extent cx="3583305" cy="1008380"/>
                <wp:effectExtent l="0" t="0" r="1587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8787" w14:textId="77777777" w:rsidR="00E93176" w:rsidRPr="00E655A4" w:rsidRDefault="00E93176" w:rsidP="00B161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Staff Senate</w:t>
                            </w:r>
                          </w:p>
                          <w:p w14:paraId="0FD4358A" w14:textId="77777777" w:rsidR="00E93176" w:rsidRPr="00E655A4" w:rsidRDefault="00E93176" w:rsidP="00B161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Outstanding Supervisor Award</w:t>
                            </w:r>
                          </w:p>
                          <w:p w14:paraId="5B16AD66" w14:textId="540B8607" w:rsidR="00E93176" w:rsidRPr="00050B0B" w:rsidRDefault="00E93176" w:rsidP="00B161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55A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  <w:r w:rsidR="001B7B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14:paraId="1006F9B9" w14:textId="77777777" w:rsidR="00E93176" w:rsidRDefault="00E93176" w:rsidP="00B161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5.6pt;margin-top:12.7pt;width:282.1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" strokecolor="white [3212]">
                <v:textbox>
                  <w:txbxContent>
                    <w:p w14:paraId="6AD88787" w14:textId="77777777" w:rsidR="00E93176" w:rsidRPr="00E655A4" w:rsidRDefault="00E93176" w:rsidP="00B161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Staff Senate</w:t>
                      </w:r>
                    </w:p>
                    <w:p w14:paraId="0FD4358A" w14:textId="77777777" w:rsidR="00E93176" w:rsidRPr="00E655A4" w:rsidRDefault="00E93176" w:rsidP="00B161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Outstanding Supervisor Award</w:t>
                      </w:r>
                    </w:p>
                    <w:p w14:paraId="5B16AD66" w14:textId="540B8607" w:rsidR="00E93176" w:rsidRPr="00050B0B" w:rsidRDefault="00E93176" w:rsidP="00B161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655A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Nomination Form</w:t>
                      </w:r>
                      <w:r w:rsidR="001B7B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2015</w:t>
                      </w:r>
                    </w:p>
                    <w:p w14:paraId="1006F9B9" w14:textId="77777777" w:rsidR="00E93176" w:rsidRDefault="00E93176" w:rsidP="00B16183"/>
                  </w:txbxContent>
                </v:textbox>
              </v:shape>
            </w:pict>
          </mc:Fallback>
        </mc:AlternateContent>
      </w:r>
      <w:r w:rsidR="00B16183" w:rsidRPr="00435CB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8D0F4D0" wp14:editId="034CD04B">
            <wp:extent cx="1703424" cy="1093242"/>
            <wp:effectExtent l="19050" t="0" r="0" b="0"/>
            <wp:docPr id="1" name="Picture 0" descr="GMUR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RG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17" cy="109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5D22" w14:textId="77777777" w:rsidR="00AE2E56" w:rsidRPr="00435CB2" w:rsidRDefault="00AE2E56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9A793E" w:rsidRPr="00435CB2" w14:paraId="219CBE6B" w14:textId="77777777" w:rsidTr="00E655A4">
        <w:trPr>
          <w:trHeight w:val="552"/>
        </w:trPr>
        <w:tc>
          <w:tcPr>
            <w:tcW w:w="2500" w:type="pct"/>
          </w:tcPr>
          <w:p w14:paraId="39519D85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Supervisor’s Name</w:t>
            </w:r>
          </w:p>
          <w:p w14:paraId="37D6E6A5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4A5B1B43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Supervisor’s Department</w:t>
            </w:r>
          </w:p>
          <w:p w14:paraId="2431B295" w14:textId="77777777" w:rsidR="0049645A" w:rsidRPr="00435CB2" w:rsidRDefault="0049645A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793E" w:rsidRPr="00435CB2" w14:paraId="44D1AACB" w14:textId="77777777" w:rsidTr="00E655A4">
        <w:trPr>
          <w:trHeight w:val="552"/>
        </w:trPr>
        <w:tc>
          <w:tcPr>
            <w:tcW w:w="2500" w:type="pct"/>
          </w:tcPr>
          <w:p w14:paraId="1BA929E1" w14:textId="13EAF4B0" w:rsidR="008E081A" w:rsidRPr="00435CB2" w:rsidRDefault="00435CB2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Nominator’s Name</w:t>
            </w:r>
          </w:p>
        </w:tc>
        <w:tc>
          <w:tcPr>
            <w:tcW w:w="2500" w:type="pct"/>
          </w:tcPr>
          <w:p w14:paraId="43B85E4D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Nominator’s Email Address</w:t>
            </w:r>
          </w:p>
          <w:p w14:paraId="7C82E680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9215F9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1161BE56" w14:textId="77777777" w:rsidR="009A793E" w:rsidRPr="00435CB2" w:rsidRDefault="009A793E" w:rsidP="009A793E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When completing the form, please be as detailed as possible. Specific examples and anecdotes are particularly helpful.   </w:t>
      </w:r>
      <w:r w:rsidRPr="00435CB2">
        <w:rPr>
          <w:rFonts w:ascii="Times New Roman" w:hAnsi="Times New Roman" w:cs="Times New Roman"/>
          <w:i/>
          <w:sz w:val="26"/>
          <w:szCs w:val="26"/>
        </w:rPr>
        <w:t>Each response is limited to 150 words.</w:t>
      </w:r>
      <w:r w:rsidR="008E081A" w:rsidRPr="00435CB2">
        <w:rPr>
          <w:rFonts w:ascii="Times New Roman" w:hAnsi="Times New Roman" w:cs="Times New Roman"/>
          <w:sz w:val="26"/>
          <w:szCs w:val="26"/>
        </w:rPr>
        <w:t xml:space="preserve"> (Text boxes will expand as text is entered)</w:t>
      </w:r>
    </w:p>
    <w:p w14:paraId="6DCFAAA7" w14:textId="77777777" w:rsidR="00AE2E56" w:rsidRPr="00435CB2" w:rsidRDefault="00AE2E56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52BDC3B3" w14:textId="77777777" w:rsidTr="00E655A4">
        <w:tc>
          <w:tcPr>
            <w:tcW w:w="5000" w:type="pct"/>
          </w:tcPr>
          <w:p w14:paraId="272D799A" w14:textId="06EBD5AE" w:rsidR="00CE5925" w:rsidRPr="00435CB2" w:rsidRDefault="00CE5925" w:rsidP="00CE5925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How does </w:t>
            </w:r>
            <w:r w:rsidR="00767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the 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supervisor promote collegiality in the </w:t>
            </w:r>
            <w:r w:rsidR="007B7FB4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department?</w:t>
            </w:r>
          </w:p>
          <w:p w14:paraId="5EC550E8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50987B0" w14:textId="77777777" w:rsidR="00AE2E56" w:rsidRPr="00435CB2" w:rsidRDefault="00AE2E56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2E903947" w14:textId="77777777" w:rsidTr="00E655A4">
        <w:tc>
          <w:tcPr>
            <w:tcW w:w="5000" w:type="pct"/>
          </w:tcPr>
          <w:p w14:paraId="5EC5B1D8" w14:textId="207129F0" w:rsidR="0022640C" w:rsidRPr="00435CB2" w:rsidRDefault="0022640C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Discuss how </w:t>
            </w:r>
            <w:r w:rsidR="00767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the 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supervisor is receptive to employee ideas and engages them in the department and/or university goals.</w:t>
            </w:r>
          </w:p>
          <w:p w14:paraId="5151149A" w14:textId="77777777" w:rsidR="00CE5925" w:rsidRPr="00435CB2" w:rsidRDefault="00CE5925" w:rsidP="00CE5925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F230C2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348BD3A4" w14:textId="77777777" w:rsidTr="00E655A4">
        <w:tc>
          <w:tcPr>
            <w:tcW w:w="5000" w:type="pct"/>
          </w:tcPr>
          <w:p w14:paraId="49E5B19A" w14:textId="6CEAB5E9" w:rsidR="0022640C" w:rsidRPr="00435CB2" w:rsidRDefault="0022640C" w:rsidP="0022640C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How does the supervisor promote </w:t>
            </w:r>
            <w:r w:rsidR="00CE5925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and model</w:t>
            </w:r>
            <w:r w:rsidR="00FD0227" w:rsidRPr="00435CB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FD0227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a positive</w:t>
            </w:r>
            <w:r w:rsidR="00CE5925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work-life balance?</w:t>
            </w:r>
          </w:p>
          <w:p w14:paraId="245D90E1" w14:textId="77777777" w:rsidR="00E655A4" w:rsidRPr="00435CB2" w:rsidRDefault="00E655A4" w:rsidP="0022640C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43147D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7719282E" w14:textId="77777777" w:rsidTr="00E655A4">
        <w:tc>
          <w:tcPr>
            <w:tcW w:w="5000" w:type="pct"/>
          </w:tcPr>
          <w:p w14:paraId="1CADFDDB" w14:textId="306298BB" w:rsidR="009A793E" w:rsidRPr="00435CB2" w:rsidRDefault="0080256D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How d</w:t>
            </w:r>
            <w:r w:rsidR="0022640C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oes</w:t>
            </w:r>
            <w:r w:rsidR="0022640C" w:rsidRPr="00390C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6711A" w:rsidRPr="00390C9E">
              <w:rPr>
                <w:rFonts w:ascii="Times New Roman" w:hAnsi="Times New Roman" w:cs="Times New Roman"/>
                <w:b/>
                <w:sz w:val="26"/>
                <w:szCs w:val="26"/>
              </w:rPr>
              <w:t>the</w:t>
            </w:r>
            <w:r w:rsidR="00767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640C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supervisor acknowledge</w:t>
            </w:r>
            <w:r w:rsidR="009A793E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exemplary</w:t>
            </w:r>
            <w:r w:rsidR="009A793E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performance</w:t>
            </w:r>
            <w:r w:rsidR="0022640C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  <w:p w14:paraId="59F069D6" w14:textId="77777777" w:rsidR="00E655A4" w:rsidRPr="00435CB2" w:rsidRDefault="00E655A4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276D11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3B245EC1" w14:textId="77777777" w:rsidTr="00E655A4">
        <w:tc>
          <w:tcPr>
            <w:tcW w:w="5000" w:type="pct"/>
          </w:tcPr>
          <w:p w14:paraId="528FDE7F" w14:textId="518A0EC8" w:rsidR="009A793E" w:rsidRPr="00435CB2" w:rsidRDefault="0080256D" w:rsidP="009A793E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Give an example of how</w:t>
            </w:r>
            <w:r w:rsidR="00767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</w:t>
            </w:r>
            <w:r w:rsidR="008E081A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B7FB4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supervisor is </w:t>
            </w:r>
            <w:r w:rsidR="008E081A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r w:rsidR="009A793E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air and flexi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ble in dealing with employees.</w:t>
            </w:r>
          </w:p>
          <w:p w14:paraId="5CC63677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53DEB0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67589E7A" w14:textId="77777777" w:rsidTr="00E655A4">
        <w:tc>
          <w:tcPr>
            <w:tcW w:w="5000" w:type="pct"/>
          </w:tcPr>
          <w:p w14:paraId="5CC5B62D" w14:textId="6F60AB4E" w:rsidR="0080256D" w:rsidRPr="00435CB2" w:rsidRDefault="0080256D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Provide an example of how your supervisor encourages professio</w:t>
            </w:r>
            <w:r w:rsidR="007B7FB4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nal growth of classified or non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student wage employees in your department. </w:t>
            </w:r>
          </w:p>
          <w:p w14:paraId="7B82E358" w14:textId="77777777" w:rsidR="009A793E" w:rsidRPr="00435CB2" w:rsidRDefault="009A793E" w:rsidP="0080256D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C4A3BC" w14:textId="77777777" w:rsidR="009A793E" w:rsidRPr="00435CB2" w:rsidRDefault="009A793E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29658EF6" w14:textId="77777777" w:rsidTr="00E655A4">
        <w:tc>
          <w:tcPr>
            <w:tcW w:w="5000" w:type="pct"/>
          </w:tcPr>
          <w:p w14:paraId="0BCA2EFA" w14:textId="3865E81F" w:rsidR="009A793E" w:rsidRPr="00435CB2" w:rsidRDefault="0080256D" w:rsidP="0024779B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How does </w:t>
            </w:r>
            <w:r w:rsidR="00767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the 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supervisor support </w:t>
            </w:r>
            <w:r w:rsidR="00CE5925"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the work of classified and nonstudent wage earners?</w:t>
            </w:r>
          </w:p>
          <w:p w14:paraId="48E23705" w14:textId="77777777" w:rsidR="009A793E" w:rsidRPr="00435CB2" w:rsidRDefault="009A793E" w:rsidP="0024779B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2A4C88" w14:textId="77777777" w:rsidR="00AE2E56" w:rsidRPr="00435CB2" w:rsidRDefault="00AE2E56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A793E" w:rsidRPr="00435CB2" w14:paraId="7D6617B8" w14:textId="77777777" w:rsidTr="007B7FB4">
        <w:tc>
          <w:tcPr>
            <w:tcW w:w="5000" w:type="pct"/>
            <w:tcBorders>
              <w:bottom w:val="single" w:sz="4" w:space="0" w:color="auto"/>
            </w:tcBorders>
          </w:tcPr>
          <w:p w14:paraId="0B87427E" w14:textId="3886C275" w:rsidR="007B7FB4" w:rsidRPr="00435CB2" w:rsidRDefault="007B7FB4" w:rsidP="007B7FB4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Give examples of how</w:t>
            </w:r>
            <w:r w:rsidR="00767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the</w:t>
            </w: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supervisor supports innovation in the department.</w:t>
            </w:r>
          </w:p>
          <w:p w14:paraId="7C5253CF" w14:textId="77777777" w:rsidR="009A793E" w:rsidRPr="00435CB2" w:rsidRDefault="009A793E" w:rsidP="007B7FB4">
            <w:pPr>
              <w:pStyle w:val="PlainTe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49AC22" w14:textId="77777777" w:rsidR="007B7FB4" w:rsidRPr="00435CB2" w:rsidRDefault="007B7FB4" w:rsidP="0098773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9E669C" w:rsidRPr="00435CB2" w14:paraId="7B689195" w14:textId="77777777" w:rsidTr="00E655A4">
        <w:tc>
          <w:tcPr>
            <w:tcW w:w="5000" w:type="pct"/>
          </w:tcPr>
          <w:p w14:paraId="4F4C3CE2" w14:textId="77777777" w:rsidR="007B7FB4" w:rsidRPr="00435CB2" w:rsidRDefault="007B7FB4" w:rsidP="007B7FB4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CB2">
              <w:rPr>
                <w:rFonts w:ascii="Times New Roman" w:hAnsi="Times New Roman" w:cs="Times New Roman"/>
                <w:b/>
                <w:sz w:val="26"/>
                <w:szCs w:val="26"/>
              </w:rPr>
              <w:t>What is the most important thing you’ve learned from your supervisor?</w:t>
            </w:r>
          </w:p>
          <w:p w14:paraId="5289615A" w14:textId="22A60015" w:rsidR="009E669C" w:rsidRPr="00435CB2" w:rsidRDefault="009E669C" w:rsidP="007B7FB4">
            <w:pPr>
              <w:pStyle w:val="PlainTex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0A8E0DC" w14:textId="77777777" w:rsidR="00E655A4" w:rsidRPr="00435CB2" w:rsidRDefault="00E655A4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</w:p>
    <w:p w14:paraId="68C46368" w14:textId="31E1ABA0" w:rsidR="0024779B" w:rsidRPr="00435CB2" w:rsidRDefault="00E655A4" w:rsidP="0024779B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435CB2">
        <w:rPr>
          <w:rFonts w:ascii="Times New Roman" w:hAnsi="Times New Roman" w:cs="Times New Roman"/>
          <w:sz w:val="26"/>
          <w:szCs w:val="26"/>
        </w:rPr>
        <w:t xml:space="preserve">Questions may be directed to </w:t>
      </w:r>
      <w:r w:rsidR="00211A92">
        <w:rPr>
          <w:rFonts w:ascii="Times New Roman" w:hAnsi="Times New Roman" w:cs="Times New Roman"/>
          <w:sz w:val="26"/>
          <w:szCs w:val="26"/>
        </w:rPr>
        <w:t>Amanda Corrigan</w:t>
      </w:r>
      <w:r w:rsidR="00B16183" w:rsidRPr="00435CB2">
        <w:rPr>
          <w:rFonts w:ascii="Times New Roman" w:hAnsi="Times New Roman" w:cs="Times New Roman"/>
          <w:sz w:val="26"/>
          <w:szCs w:val="26"/>
        </w:rPr>
        <w:t xml:space="preserve">, Staff Senate administrative </w:t>
      </w:r>
      <w:r w:rsidRPr="00435CB2">
        <w:rPr>
          <w:rFonts w:ascii="Times New Roman" w:hAnsi="Times New Roman" w:cs="Times New Roman"/>
          <w:sz w:val="26"/>
          <w:szCs w:val="26"/>
        </w:rPr>
        <w:t xml:space="preserve">assistant, at 3.4141 or </w:t>
      </w:r>
      <w:hyperlink r:id="rId8" w:history="1">
        <w:r w:rsidR="00211A92">
          <w:rPr>
            <w:rStyle w:val="Hyperlink"/>
            <w:rFonts w:ascii="Times New Roman" w:hAnsi="Times New Roman" w:cs="Times New Roman"/>
            <w:sz w:val="26"/>
            <w:szCs w:val="26"/>
          </w:rPr>
          <w:t>acorrig2@gmu.edu</w:t>
        </w:r>
      </w:hyperlink>
    </w:p>
    <w:sectPr w:rsidR="0024779B" w:rsidRPr="00435CB2" w:rsidSect="00E65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277"/>
    <w:multiLevelType w:val="hybridMultilevel"/>
    <w:tmpl w:val="954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F8F"/>
    <w:multiLevelType w:val="hybridMultilevel"/>
    <w:tmpl w:val="43A8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B00C38"/>
    <w:multiLevelType w:val="hybridMultilevel"/>
    <w:tmpl w:val="E610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6B33"/>
    <w:multiLevelType w:val="hybridMultilevel"/>
    <w:tmpl w:val="A47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D1370"/>
    <w:multiLevelType w:val="multilevel"/>
    <w:tmpl w:val="69D6A4B6"/>
    <w:styleLink w:val="StaffSenateMinutes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080" w:firstLine="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440" w:firstLine="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(%6)"/>
      <w:lvlJc w:val="left"/>
      <w:pPr>
        <w:ind w:left="1800" w:firstLine="0"/>
      </w:pPr>
      <w:rPr>
        <w:rFonts w:ascii="Times New Roman" w:hAnsi="Times New Roman" w:hint="default"/>
        <w:sz w:val="24"/>
      </w:rPr>
    </w:lvl>
    <w:lvl w:ilvl="6">
      <w:start w:val="1"/>
      <w:numFmt w:val="lowerLetter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5">
    <w:nsid w:val="63515A06"/>
    <w:multiLevelType w:val="hybridMultilevel"/>
    <w:tmpl w:val="A51A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F749E8"/>
    <w:multiLevelType w:val="hybridMultilevel"/>
    <w:tmpl w:val="03D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C2B76"/>
    <w:multiLevelType w:val="multilevel"/>
    <w:tmpl w:val="F17E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8"/>
    <w:rsid w:val="0001597E"/>
    <w:rsid w:val="00050B0B"/>
    <w:rsid w:val="000A1095"/>
    <w:rsid w:val="000C4046"/>
    <w:rsid w:val="000D5456"/>
    <w:rsid w:val="001A3416"/>
    <w:rsid w:val="001B7BD8"/>
    <w:rsid w:val="00211A92"/>
    <w:rsid w:val="00221544"/>
    <w:rsid w:val="0022640C"/>
    <w:rsid w:val="00233161"/>
    <w:rsid w:val="00235D54"/>
    <w:rsid w:val="0024779B"/>
    <w:rsid w:val="00390C9E"/>
    <w:rsid w:val="00435CB2"/>
    <w:rsid w:val="0048122F"/>
    <w:rsid w:val="0049645A"/>
    <w:rsid w:val="004A5114"/>
    <w:rsid w:val="00526E01"/>
    <w:rsid w:val="005A1586"/>
    <w:rsid w:val="006B2FED"/>
    <w:rsid w:val="006B64FB"/>
    <w:rsid w:val="006D386F"/>
    <w:rsid w:val="0076711A"/>
    <w:rsid w:val="007B7FB4"/>
    <w:rsid w:val="0080256D"/>
    <w:rsid w:val="0084713F"/>
    <w:rsid w:val="00852983"/>
    <w:rsid w:val="008E081A"/>
    <w:rsid w:val="008E1049"/>
    <w:rsid w:val="009871DD"/>
    <w:rsid w:val="0098773B"/>
    <w:rsid w:val="009A793E"/>
    <w:rsid w:val="009E669C"/>
    <w:rsid w:val="00A92A7A"/>
    <w:rsid w:val="00AE2E56"/>
    <w:rsid w:val="00B16183"/>
    <w:rsid w:val="00B16C52"/>
    <w:rsid w:val="00B33DB4"/>
    <w:rsid w:val="00B845DB"/>
    <w:rsid w:val="00CB3469"/>
    <w:rsid w:val="00CB48B8"/>
    <w:rsid w:val="00CE4616"/>
    <w:rsid w:val="00CE5925"/>
    <w:rsid w:val="00D06DAA"/>
    <w:rsid w:val="00DB50FD"/>
    <w:rsid w:val="00E655A4"/>
    <w:rsid w:val="00E93176"/>
    <w:rsid w:val="00F9112E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8B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ffSenateMinutes">
    <w:name w:val="StaffSenateMinutes"/>
    <w:uiPriority w:val="99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477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79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A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1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31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31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ffSenateMinutes">
    <w:name w:val="StaffSenateMinutes"/>
    <w:uiPriority w:val="99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2477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779B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A7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1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31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93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taffsenate@gmu.edu" TargetMode="External"/><Relationship Id="rId8" Type="http://schemas.openxmlformats.org/officeDocument/2006/relationships/hyperlink" Target="mailto:kbreittb@gm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Breitt Brown</dc:creator>
  <cp:lastModifiedBy>Staff  Senate</cp:lastModifiedBy>
  <cp:revision>4</cp:revision>
  <cp:lastPrinted>2013-04-23T12:00:00Z</cp:lastPrinted>
  <dcterms:created xsi:type="dcterms:W3CDTF">2015-06-16T15:13:00Z</dcterms:created>
  <dcterms:modified xsi:type="dcterms:W3CDTF">2015-07-03T12:37:00Z</dcterms:modified>
</cp:coreProperties>
</file>