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C464C5C" w14:textId="63286834" w:rsidR="00E655A4" w:rsidRPr="00435CB2" w:rsidRDefault="00CD7E28" w:rsidP="00CD7E28">
      <w:pPr>
        <w:spacing w:after="0" w:line="240" w:lineRule="auto"/>
        <w:rPr>
          <w:rFonts w:ascii="Times New Roman" w:hAnsi="Times New Roman" w:cs="Times New Roman"/>
          <w:b/>
          <w:sz w:val="26"/>
          <w:szCs w:val="26"/>
        </w:rPr>
      </w:pPr>
      <w:r w:rsidRPr="00435CB2">
        <w:rPr>
          <w:rFonts w:ascii="Times New Roman" w:hAnsi="Times New Roman" w:cs="Times New Roman"/>
          <w:b/>
          <w:noProof/>
          <w:sz w:val="26"/>
          <w:szCs w:val="26"/>
        </w:rPr>
        <mc:AlternateContent>
          <mc:Choice Requires="wps">
            <w:drawing>
              <wp:anchor distT="0" distB="0" distL="114300" distR="114300" simplePos="0" relativeHeight="251658240" behindDoc="0" locked="0" layoutInCell="1" allowOverlap="1" wp14:anchorId="51268830" wp14:editId="3DCECE51">
                <wp:simplePos x="0" y="0"/>
                <wp:positionH relativeFrom="column">
                  <wp:posOffset>1885950</wp:posOffset>
                </wp:positionH>
                <wp:positionV relativeFrom="paragraph">
                  <wp:posOffset>342900</wp:posOffset>
                </wp:positionV>
                <wp:extent cx="3583305" cy="800100"/>
                <wp:effectExtent l="0" t="0" r="23495" b="381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800100"/>
                        </a:xfrm>
                        <a:prstGeom prst="rect">
                          <a:avLst/>
                        </a:prstGeom>
                        <a:solidFill>
                          <a:srgbClr val="FFFFFF"/>
                        </a:solidFill>
                        <a:ln w="9525">
                          <a:solidFill>
                            <a:schemeClr val="bg1">
                              <a:lumMod val="100000"/>
                              <a:lumOff val="0"/>
                            </a:schemeClr>
                          </a:solidFill>
                          <a:miter lim="800000"/>
                          <a:headEnd/>
                          <a:tailEnd/>
                        </a:ln>
                      </wps:spPr>
                      <wps:txbx>
                        <w:txbxContent>
                          <w:p w14:paraId="34DF831F" w14:textId="77777777" w:rsidR="004D300F" w:rsidRPr="00E655A4" w:rsidRDefault="004D300F" w:rsidP="00E655A4">
                            <w:pPr>
                              <w:spacing w:after="0" w:line="240" w:lineRule="auto"/>
                              <w:rPr>
                                <w:rFonts w:ascii="Times New Roman" w:hAnsi="Times New Roman" w:cs="Times New Roman"/>
                                <w:b/>
                                <w:sz w:val="36"/>
                                <w:szCs w:val="36"/>
                              </w:rPr>
                            </w:pPr>
                            <w:r w:rsidRPr="00E655A4">
                              <w:rPr>
                                <w:rFonts w:ascii="Times New Roman" w:hAnsi="Times New Roman" w:cs="Times New Roman"/>
                                <w:b/>
                                <w:sz w:val="36"/>
                                <w:szCs w:val="36"/>
                              </w:rPr>
                              <w:t>Staff Senate</w:t>
                            </w:r>
                          </w:p>
                          <w:p w14:paraId="7DB606BD" w14:textId="77777777" w:rsidR="004D300F" w:rsidRPr="00E655A4" w:rsidRDefault="004D300F" w:rsidP="00E655A4">
                            <w:pPr>
                              <w:spacing w:after="0" w:line="240" w:lineRule="auto"/>
                              <w:rPr>
                                <w:rFonts w:ascii="Times New Roman" w:hAnsi="Times New Roman" w:cs="Times New Roman"/>
                                <w:b/>
                                <w:sz w:val="28"/>
                                <w:szCs w:val="28"/>
                              </w:rPr>
                            </w:pPr>
                            <w:r w:rsidRPr="00E655A4">
                              <w:rPr>
                                <w:rFonts w:ascii="Times New Roman" w:hAnsi="Times New Roman" w:cs="Times New Roman"/>
                                <w:b/>
                                <w:sz w:val="28"/>
                                <w:szCs w:val="28"/>
                              </w:rPr>
                              <w:t>Outstanding Supervisor Award</w:t>
                            </w:r>
                          </w:p>
                          <w:p w14:paraId="2C92C600" w14:textId="5BA84AC3" w:rsidR="004D300F" w:rsidRDefault="004D300F" w:rsidP="00CE4616">
                            <w:pPr>
                              <w:spacing w:after="0" w:line="240" w:lineRule="auto"/>
                            </w:pPr>
                            <w:r w:rsidRPr="00E655A4">
                              <w:rPr>
                                <w:rFonts w:ascii="Times New Roman" w:hAnsi="Times New Roman" w:cs="Times New Roman"/>
                                <w:b/>
                                <w:sz w:val="28"/>
                                <w:szCs w:val="28"/>
                              </w:rPr>
                              <w:t>Nomination Form</w:t>
                            </w:r>
                            <w:r>
                              <w:rPr>
                                <w:rFonts w:ascii="Times New Roman" w:hAnsi="Times New Roman" w:cs="Times New Roman"/>
                                <w:b/>
                                <w:sz w:val="28"/>
                                <w:szCs w:val="28"/>
                              </w:rPr>
                              <w:t xml:space="preserve"> 201</w:t>
                            </w:r>
                            <w:r w:rsidR="008F1D75">
                              <w:rPr>
                                <w:rFonts w:ascii="Times New Roman" w:hAnsi="Times New Roman" w:cs="Times New Roman"/>
                                <w:b/>
                                <w:sz w:val="28"/>
                                <w:szCs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1268830" id="_x0000_t202" coordsize="21600,21600" o:spt="202" path="m,l,21600r21600,l21600,xe">
                <v:stroke joinstyle="miter"/>
                <v:path gradientshapeok="t" o:connecttype="rect"/>
              </v:shapetype>
              <v:shape id="Text Box 2" o:spid="_x0000_s1026" type="#_x0000_t202" style="position:absolute;margin-left:148.5pt;margin-top:27pt;width:282.1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" strokecolor="white [3212]">
                <v:textbox>
                  <w:txbxContent>
                    <w:p w14:paraId="34DF831F" w14:textId="77777777" w:rsidR="004D300F" w:rsidRPr="00E655A4" w:rsidRDefault="004D300F" w:rsidP="00E655A4">
                      <w:pPr>
                        <w:spacing w:after="0" w:line="240" w:lineRule="auto"/>
                        <w:rPr>
                          <w:rFonts w:ascii="Times New Roman" w:hAnsi="Times New Roman" w:cs="Times New Roman"/>
                          <w:b/>
                          <w:sz w:val="36"/>
                          <w:szCs w:val="36"/>
                        </w:rPr>
                      </w:pPr>
                      <w:r w:rsidRPr="00E655A4">
                        <w:rPr>
                          <w:rFonts w:ascii="Times New Roman" w:hAnsi="Times New Roman" w:cs="Times New Roman"/>
                          <w:b/>
                          <w:sz w:val="36"/>
                          <w:szCs w:val="36"/>
                        </w:rPr>
                        <w:t>Staff Senate</w:t>
                      </w:r>
                    </w:p>
                    <w:p w14:paraId="7DB606BD" w14:textId="77777777" w:rsidR="004D300F" w:rsidRPr="00E655A4" w:rsidRDefault="004D300F" w:rsidP="00E655A4">
                      <w:pPr>
                        <w:spacing w:after="0" w:line="240" w:lineRule="auto"/>
                        <w:rPr>
                          <w:rFonts w:ascii="Times New Roman" w:hAnsi="Times New Roman" w:cs="Times New Roman"/>
                          <w:b/>
                          <w:sz w:val="28"/>
                          <w:szCs w:val="28"/>
                        </w:rPr>
                      </w:pPr>
                      <w:r w:rsidRPr="00E655A4">
                        <w:rPr>
                          <w:rFonts w:ascii="Times New Roman" w:hAnsi="Times New Roman" w:cs="Times New Roman"/>
                          <w:b/>
                          <w:sz w:val="28"/>
                          <w:szCs w:val="28"/>
                        </w:rPr>
                        <w:t>Outstanding Supervisor Award</w:t>
                      </w:r>
                    </w:p>
                    <w:p w14:paraId="2C92C600" w14:textId="5BA84AC3" w:rsidR="004D300F" w:rsidRDefault="004D300F" w:rsidP="00CE4616">
                      <w:pPr>
                        <w:spacing w:after="0" w:line="240" w:lineRule="auto"/>
                      </w:pPr>
                      <w:r w:rsidRPr="00E655A4">
                        <w:rPr>
                          <w:rFonts w:ascii="Times New Roman" w:hAnsi="Times New Roman" w:cs="Times New Roman"/>
                          <w:b/>
                          <w:sz w:val="28"/>
                          <w:szCs w:val="28"/>
                        </w:rPr>
                        <w:t>Nomination Form</w:t>
                      </w:r>
                      <w:r>
                        <w:rPr>
                          <w:rFonts w:ascii="Times New Roman" w:hAnsi="Times New Roman" w:cs="Times New Roman"/>
                          <w:b/>
                          <w:sz w:val="28"/>
                          <w:szCs w:val="28"/>
                        </w:rPr>
                        <w:t xml:space="preserve"> 201</w:t>
                      </w:r>
                      <w:r w:rsidR="008F1D75">
                        <w:rPr>
                          <w:rFonts w:ascii="Times New Roman" w:hAnsi="Times New Roman" w:cs="Times New Roman"/>
                          <w:b/>
                          <w:sz w:val="28"/>
                          <w:szCs w:val="28"/>
                        </w:rPr>
                        <w:t>8</w:t>
                      </w:r>
                    </w:p>
                  </w:txbxContent>
                </v:textbox>
              </v:shape>
            </w:pict>
          </mc:Fallback>
        </mc:AlternateContent>
      </w:r>
      <w:r w:rsidRPr="00435CB2">
        <w:rPr>
          <w:rFonts w:ascii="Times New Roman" w:hAnsi="Times New Roman" w:cs="Times New Roman"/>
          <w:b/>
          <w:noProof/>
          <w:sz w:val="26"/>
          <w:szCs w:val="26"/>
        </w:rPr>
        <w:drawing>
          <wp:inline distT="0" distB="0" distL="0" distR="0" wp14:anchorId="613665BD" wp14:editId="20328635">
            <wp:extent cx="1703424" cy="1093242"/>
            <wp:effectExtent l="19050" t="0" r="0" b="0"/>
            <wp:docPr id="2" name="Picture 0" descr="GMURG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URGB logo.jpg"/>
                    <pic:cNvPicPr/>
                  </pic:nvPicPr>
                  <pic:blipFill>
                    <a:blip r:embed="rId6" cstate="print"/>
                    <a:stretch>
                      <a:fillRect/>
                    </a:stretch>
                  </pic:blipFill>
                  <pic:spPr>
                    <a:xfrm>
                      <a:off x="0" y="0"/>
                      <a:ext cx="1707117" cy="1095612"/>
                    </a:xfrm>
                    <a:prstGeom prst="rect">
                      <a:avLst/>
                    </a:prstGeom>
                  </pic:spPr>
                </pic:pic>
              </a:graphicData>
            </a:graphic>
          </wp:inline>
        </w:drawing>
      </w:r>
    </w:p>
    <w:p w14:paraId="1FEC42B6" w14:textId="77777777" w:rsidR="00E655A4" w:rsidRPr="00435CB2" w:rsidRDefault="00E655A4" w:rsidP="00E655A4">
      <w:pPr>
        <w:spacing w:after="0" w:line="240" w:lineRule="auto"/>
        <w:jc w:val="center"/>
        <w:rPr>
          <w:rFonts w:ascii="Times New Roman" w:hAnsi="Times New Roman" w:cs="Times New Roman"/>
          <w:b/>
          <w:sz w:val="26"/>
          <w:szCs w:val="26"/>
        </w:rPr>
      </w:pPr>
    </w:p>
    <w:p w14:paraId="7C114A95" w14:textId="12F4520E" w:rsidR="000037FC" w:rsidRDefault="000037FC" w:rsidP="000037FC">
      <w:pPr>
        <w:pStyle w:val="PlainText"/>
        <w:rPr>
          <w:rFonts w:ascii="Times New Roman" w:hAnsi="Times New Roman" w:cs="Times New Roman"/>
          <w:sz w:val="26"/>
          <w:szCs w:val="26"/>
        </w:rPr>
      </w:pPr>
      <w:r w:rsidRPr="000037FC">
        <w:rPr>
          <w:rFonts w:ascii="Times New Roman" w:hAnsi="Times New Roman" w:cs="Times New Roman"/>
          <w:sz w:val="26"/>
          <w:szCs w:val="26"/>
        </w:rPr>
        <w:t>The Outstanding Supervisor Award, sponsored by the Mason Staff Senate, seeks to recognize supervisors who routinely go above and beyond to provide unparalleled leadership, mentorship, and support within their departments or offices. Outstanding supervisors model and promo</w:t>
      </w:r>
      <w:r w:rsidR="00F8636F">
        <w:rPr>
          <w:rFonts w:ascii="Times New Roman" w:hAnsi="Times New Roman" w:cs="Times New Roman"/>
          <w:sz w:val="26"/>
          <w:szCs w:val="26"/>
        </w:rPr>
        <w:t>te a positive work-life balance</w:t>
      </w:r>
      <w:r w:rsidRPr="000037FC">
        <w:rPr>
          <w:rFonts w:ascii="Times New Roman" w:hAnsi="Times New Roman" w:cs="Times New Roman"/>
          <w:sz w:val="26"/>
          <w:szCs w:val="26"/>
        </w:rPr>
        <w:t xml:space="preserve"> and strive to serve not on</w:t>
      </w:r>
      <w:r w:rsidR="00D73EAE">
        <w:rPr>
          <w:rFonts w:ascii="Times New Roman" w:hAnsi="Times New Roman" w:cs="Times New Roman"/>
          <w:sz w:val="26"/>
          <w:szCs w:val="26"/>
        </w:rPr>
        <w:t>ly their departments or offices but also their personnel.</w:t>
      </w:r>
      <w:r w:rsidRPr="000037FC">
        <w:rPr>
          <w:rFonts w:ascii="Times New Roman" w:hAnsi="Times New Roman" w:cs="Times New Roman"/>
          <w:sz w:val="26"/>
          <w:szCs w:val="26"/>
        </w:rPr>
        <w:t xml:space="preserve"> Other </w:t>
      </w:r>
      <w:r w:rsidR="00CD7E28">
        <w:rPr>
          <w:rFonts w:ascii="Times New Roman" w:hAnsi="Times New Roman" w:cs="Times New Roman"/>
          <w:sz w:val="26"/>
          <w:szCs w:val="26"/>
        </w:rPr>
        <w:t>activities that</w:t>
      </w:r>
      <w:r w:rsidRPr="000037FC">
        <w:rPr>
          <w:rFonts w:ascii="Times New Roman" w:hAnsi="Times New Roman" w:cs="Times New Roman"/>
          <w:sz w:val="26"/>
          <w:szCs w:val="26"/>
        </w:rPr>
        <w:t xml:space="preserve"> </w:t>
      </w:r>
      <w:r w:rsidR="00F8636F">
        <w:rPr>
          <w:rFonts w:ascii="Times New Roman" w:hAnsi="Times New Roman" w:cs="Times New Roman"/>
          <w:sz w:val="26"/>
          <w:szCs w:val="26"/>
        </w:rPr>
        <w:t xml:space="preserve">an </w:t>
      </w:r>
      <w:r w:rsidRPr="000037FC">
        <w:rPr>
          <w:rFonts w:ascii="Times New Roman" w:hAnsi="Times New Roman" w:cs="Times New Roman"/>
          <w:sz w:val="26"/>
          <w:szCs w:val="26"/>
        </w:rPr>
        <w:t>outstanding supervisor</w:t>
      </w:r>
      <w:r w:rsidR="00CD7E28">
        <w:rPr>
          <w:rFonts w:ascii="Times New Roman" w:hAnsi="Times New Roman" w:cs="Times New Roman"/>
          <w:sz w:val="26"/>
          <w:szCs w:val="26"/>
        </w:rPr>
        <w:t xml:space="preserve"> demonstrates</w:t>
      </w:r>
      <w:r w:rsidRPr="000037FC">
        <w:rPr>
          <w:rFonts w:ascii="Times New Roman" w:hAnsi="Times New Roman" w:cs="Times New Roman"/>
          <w:sz w:val="26"/>
          <w:szCs w:val="26"/>
        </w:rPr>
        <w:t xml:space="preserve"> include:</w:t>
      </w:r>
    </w:p>
    <w:p w14:paraId="19F2CC96" w14:textId="77777777" w:rsidR="000037FC" w:rsidRPr="000037FC" w:rsidRDefault="000037FC" w:rsidP="000037FC">
      <w:pPr>
        <w:pStyle w:val="PlainText"/>
        <w:rPr>
          <w:rFonts w:ascii="Times New Roman" w:hAnsi="Times New Roman" w:cs="Times New Roman"/>
          <w:sz w:val="26"/>
          <w:szCs w:val="26"/>
        </w:rPr>
      </w:pPr>
    </w:p>
    <w:p w14:paraId="191AA6F0" w14:textId="3D9179CD" w:rsidR="000037FC" w:rsidRPr="000037FC" w:rsidRDefault="00CD7E28" w:rsidP="000037FC">
      <w:pPr>
        <w:pStyle w:val="PlainText"/>
        <w:numPr>
          <w:ilvl w:val="0"/>
          <w:numId w:val="7"/>
        </w:numPr>
        <w:rPr>
          <w:rFonts w:ascii="Times New Roman" w:hAnsi="Times New Roman" w:cs="Times New Roman"/>
          <w:sz w:val="26"/>
          <w:szCs w:val="26"/>
        </w:rPr>
      </w:pPr>
      <w:r>
        <w:rPr>
          <w:rFonts w:ascii="Times New Roman" w:hAnsi="Times New Roman" w:cs="Times New Roman"/>
          <w:sz w:val="26"/>
          <w:szCs w:val="26"/>
        </w:rPr>
        <w:t>A</w:t>
      </w:r>
      <w:r w:rsidR="000037FC" w:rsidRPr="000037FC">
        <w:rPr>
          <w:rFonts w:ascii="Times New Roman" w:hAnsi="Times New Roman" w:cs="Times New Roman"/>
          <w:sz w:val="26"/>
          <w:szCs w:val="26"/>
        </w:rPr>
        <w:t xml:space="preserve">cknowledging </w:t>
      </w:r>
      <w:r w:rsidR="00D73EAE">
        <w:rPr>
          <w:rFonts w:ascii="Times New Roman" w:hAnsi="Times New Roman" w:cs="Times New Roman"/>
          <w:sz w:val="26"/>
          <w:szCs w:val="26"/>
        </w:rPr>
        <w:t>exemplary performance</w:t>
      </w:r>
    </w:p>
    <w:p w14:paraId="7416E612" w14:textId="6D37C6DE" w:rsidR="000037FC" w:rsidRPr="00CD7E28" w:rsidRDefault="00CD7E28" w:rsidP="00CD7E28">
      <w:pPr>
        <w:pStyle w:val="PlainText"/>
        <w:numPr>
          <w:ilvl w:val="0"/>
          <w:numId w:val="7"/>
        </w:numPr>
        <w:rPr>
          <w:rFonts w:ascii="Times New Roman" w:hAnsi="Times New Roman" w:cs="Times New Roman"/>
          <w:sz w:val="26"/>
          <w:szCs w:val="26"/>
        </w:rPr>
      </w:pPr>
      <w:r>
        <w:rPr>
          <w:rFonts w:ascii="Times New Roman" w:hAnsi="Times New Roman" w:cs="Times New Roman"/>
          <w:sz w:val="26"/>
          <w:szCs w:val="26"/>
        </w:rPr>
        <w:t>Supporting</w:t>
      </w:r>
      <w:r w:rsidR="00D73EAE">
        <w:rPr>
          <w:rFonts w:ascii="Times New Roman" w:hAnsi="Times New Roman" w:cs="Times New Roman"/>
          <w:sz w:val="26"/>
          <w:szCs w:val="26"/>
        </w:rPr>
        <w:t xml:space="preserve"> innovation</w:t>
      </w:r>
      <w:r>
        <w:rPr>
          <w:rFonts w:ascii="Times New Roman" w:hAnsi="Times New Roman" w:cs="Times New Roman"/>
          <w:sz w:val="26"/>
          <w:szCs w:val="26"/>
        </w:rPr>
        <w:t xml:space="preserve"> and s</w:t>
      </w:r>
      <w:r w:rsidRPr="00CD7E28">
        <w:rPr>
          <w:rFonts w:ascii="Times New Roman" w:hAnsi="Times New Roman" w:cs="Times New Roman"/>
          <w:sz w:val="26"/>
          <w:szCs w:val="26"/>
        </w:rPr>
        <w:t>oliciting input from employees</w:t>
      </w:r>
    </w:p>
    <w:p w14:paraId="69CA04F2" w14:textId="7F017E7A" w:rsidR="000037FC" w:rsidRDefault="00CD7E28" w:rsidP="000037FC">
      <w:pPr>
        <w:pStyle w:val="PlainText"/>
        <w:numPr>
          <w:ilvl w:val="0"/>
          <w:numId w:val="7"/>
        </w:numPr>
        <w:rPr>
          <w:rFonts w:ascii="Times New Roman" w:hAnsi="Times New Roman" w:cs="Times New Roman"/>
          <w:sz w:val="26"/>
          <w:szCs w:val="26"/>
        </w:rPr>
      </w:pPr>
      <w:r>
        <w:rPr>
          <w:rFonts w:ascii="Times New Roman" w:hAnsi="Times New Roman" w:cs="Times New Roman"/>
          <w:sz w:val="26"/>
          <w:szCs w:val="26"/>
        </w:rPr>
        <w:t>Being fair and flexible</w:t>
      </w:r>
    </w:p>
    <w:p w14:paraId="1F678A4B" w14:textId="790626C0" w:rsidR="00F8636F" w:rsidRDefault="00F8636F" w:rsidP="000037FC">
      <w:pPr>
        <w:pStyle w:val="PlainText"/>
        <w:numPr>
          <w:ilvl w:val="0"/>
          <w:numId w:val="7"/>
        </w:numPr>
        <w:rPr>
          <w:rFonts w:ascii="Times New Roman" w:hAnsi="Times New Roman" w:cs="Times New Roman"/>
          <w:sz w:val="26"/>
          <w:szCs w:val="26"/>
        </w:rPr>
      </w:pPr>
      <w:r>
        <w:rPr>
          <w:rFonts w:ascii="Times New Roman" w:hAnsi="Times New Roman" w:cs="Times New Roman"/>
          <w:sz w:val="26"/>
          <w:szCs w:val="26"/>
        </w:rPr>
        <w:t>E</w:t>
      </w:r>
      <w:r w:rsidRPr="000037FC">
        <w:rPr>
          <w:rFonts w:ascii="Times New Roman" w:hAnsi="Times New Roman" w:cs="Times New Roman"/>
          <w:sz w:val="26"/>
          <w:szCs w:val="26"/>
        </w:rPr>
        <w:t>ncourag</w:t>
      </w:r>
      <w:r>
        <w:rPr>
          <w:rFonts w:ascii="Times New Roman" w:hAnsi="Times New Roman" w:cs="Times New Roman"/>
          <w:sz w:val="26"/>
          <w:szCs w:val="26"/>
        </w:rPr>
        <w:t>ing and providing opportunities for professional growth</w:t>
      </w:r>
    </w:p>
    <w:p w14:paraId="116C38EB" w14:textId="77777777" w:rsidR="000037FC" w:rsidRPr="000037FC" w:rsidRDefault="000037FC" w:rsidP="000037FC">
      <w:pPr>
        <w:pStyle w:val="PlainText"/>
        <w:ind w:left="720"/>
        <w:rPr>
          <w:rFonts w:ascii="Times New Roman" w:hAnsi="Times New Roman" w:cs="Times New Roman"/>
          <w:sz w:val="26"/>
          <w:szCs w:val="26"/>
        </w:rPr>
      </w:pPr>
    </w:p>
    <w:p w14:paraId="062CB041" w14:textId="0180AEDF" w:rsidR="000037FC" w:rsidRPr="000037FC" w:rsidRDefault="00F8636F" w:rsidP="000037FC">
      <w:pPr>
        <w:rPr>
          <w:rFonts w:ascii="Times New Roman" w:hAnsi="Times New Roman" w:cs="Times New Roman"/>
          <w:sz w:val="26"/>
          <w:szCs w:val="26"/>
        </w:rPr>
      </w:pPr>
      <w:r>
        <w:rPr>
          <w:rFonts w:ascii="Times New Roman" w:hAnsi="Times New Roman" w:cs="Times New Roman"/>
          <w:sz w:val="26"/>
          <w:szCs w:val="26"/>
        </w:rPr>
        <w:t xml:space="preserve">Does this sound like your supervisor? If the answer is yes, we want to know! </w:t>
      </w:r>
      <w:r>
        <w:rPr>
          <w:rFonts w:ascii="Times New Roman" w:hAnsi="Times New Roman" w:cs="Times New Roman"/>
          <w:sz w:val="26"/>
          <w:szCs w:val="26"/>
        </w:rPr>
        <w:br/>
        <w:t>C</w:t>
      </w:r>
      <w:r w:rsidR="000037FC">
        <w:rPr>
          <w:rFonts w:ascii="Times New Roman" w:hAnsi="Times New Roman" w:cs="Times New Roman"/>
          <w:sz w:val="26"/>
          <w:szCs w:val="26"/>
        </w:rPr>
        <w:t>onsider submitting a</w:t>
      </w:r>
      <w:r w:rsidR="000037FC" w:rsidRPr="000037FC">
        <w:rPr>
          <w:rFonts w:ascii="Times New Roman" w:hAnsi="Times New Roman" w:cs="Times New Roman"/>
          <w:sz w:val="26"/>
          <w:szCs w:val="26"/>
        </w:rPr>
        <w:t xml:space="preserve"> nomination form for the Outstanding Supervisor Award.</w:t>
      </w:r>
    </w:p>
    <w:p w14:paraId="108F8700" w14:textId="79D4EACE" w:rsidR="00E93176" w:rsidRPr="00435CB2" w:rsidRDefault="00D73EAE" w:rsidP="00E93176">
      <w:pPr>
        <w:spacing w:before="100" w:beforeAutospacing="1" w:after="100" w:afterAutospacing="1" w:line="240" w:lineRule="auto"/>
        <w:rPr>
          <w:rFonts w:ascii="Times New Roman" w:hAnsi="Times New Roman" w:cs="Times New Roman"/>
          <w:sz w:val="26"/>
          <w:szCs w:val="26"/>
        </w:rPr>
      </w:pPr>
      <w:r>
        <w:rPr>
          <w:rFonts w:ascii="Times New Roman" w:hAnsi="Times New Roman" w:cs="Times New Roman"/>
          <w:b/>
          <w:bCs/>
          <w:sz w:val="26"/>
          <w:szCs w:val="26"/>
        </w:rPr>
        <w:t xml:space="preserve">Supervisor Eligibility </w:t>
      </w:r>
      <w:r w:rsidR="00E93176" w:rsidRPr="00435CB2">
        <w:rPr>
          <w:rFonts w:ascii="Times New Roman" w:hAnsi="Times New Roman" w:cs="Times New Roman"/>
          <w:b/>
          <w:bCs/>
          <w:sz w:val="26"/>
          <w:szCs w:val="26"/>
        </w:rPr>
        <w:t>Guidelines</w:t>
      </w:r>
    </w:p>
    <w:p w14:paraId="6D3ACE0F" w14:textId="69908AA0" w:rsidR="00E93176" w:rsidRPr="00435CB2" w:rsidRDefault="00D73EAE" w:rsidP="008E2F2D">
      <w:pPr>
        <w:pStyle w:val="ListParagraph"/>
        <w:numPr>
          <w:ilvl w:val="0"/>
          <w:numId w:val="8"/>
        </w:numPr>
        <w:spacing w:before="10"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w:t>
      </w:r>
      <w:r w:rsidR="00E93176" w:rsidRPr="00435CB2">
        <w:rPr>
          <w:rFonts w:ascii="Times New Roman" w:eastAsia="Times New Roman" w:hAnsi="Times New Roman" w:cs="Times New Roman"/>
          <w:sz w:val="26"/>
          <w:szCs w:val="26"/>
        </w:rPr>
        <w:t>upervisor may be o</w:t>
      </w:r>
      <w:r>
        <w:rPr>
          <w:rFonts w:ascii="Times New Roman" w:eastAsia="Times New Roman" w:hAnsi="Times New Roman" w:cs="Times New Roman"/>
          <w:sz w:val="26"/>
          <w:szCs w:val="26"/>
        </w:rPr>
        <w:t>f any employment category (e.g.</w:t>
      </w:r>
      <w:r w:rsidR="00E93176" w:rsidRPr="00435CB2">
        <w:rPr>
          <w:rFonts w:ascii="Times New Roman" w:eastAsia="Times New Roman" w:hAnsi="Times New Roman" w:cs="Times New Roman"/>
          <w:sz w:val="26"/>
          <w:szCs w:val="26"/>
        </w:rPr>
        <w:t xml:space="preserve"> faculty, administrative, professional, classified) but he or she must </w:t>
      </w:r>
      <w:r w:rsidR="00435CB2" w:rsidRPr="00435CB2">
        <w:rPr>
          <w:rFonts w:ascii="Times New Roman" w:eastAsia="Times New Roman" w:hAnsi="Times New Roman" w:cs="Times New Roman"/>
          <w:sz w:val="26"/>
          <w:szCs w:val="26"/>
        </w:rPr>
        <w:t xml:space="preserve">supervise </w:t>
      </w:r>
      <w:r w:rsidR="000037FC">
        <w:rPr>
          <w:rFonts w:ascii="Times New Roman" w:eastAsia="Times New Roman" w:hAnsi="Times New Roman" w:cs="Times New Roman"/>
          <w:sz w:val="26"/>
          <w:szCs w:val="26"/>
        </w:rPr>
        <w:t xml:space="preserve">at least one </w:t>
      </w:r>
      <w:r w:rsidR="00435CB2" w:rsidRPr="00435CB2">
        <w:rPr>
          <w:rFonts w:ascii="Times New Roman" w:eastAsia="Times New Roman" w:hAnsi="Times New Roman" w:cs="Times New Roman"/>
          <w:sz w:val="26"/>
          <w:szCs w:val="26"/>
        </w:rPr>
        <w:t xml:space="preserve">classified and/or non-student wage </w:t>
      </w:r>
      <w:r w:rsidR="000037FC">
        <w:rPr>
          <w:rFonts w:ascii="Times New Roman" w:eastAsia="Times New Roman" w:hAnsi="Times New Roman" w:cs="Times New Roman"/>
          <w:sz w:val="26"/>
          <w:szCs w:val="26"/>
        </w:rPr>
        <w:t>full time employee earner</w:t>
      </w:r>
      <w:r w:rsidR="00435CB2" w:rsidRPr="00435CB2">
        <w:rPr>
          <w:rFonts w:ascii="Times New Roman" w:eastAsia="Times New Roman" w:hAnsi="Times New Roman" w:cs="Times New Roman"/>
          <w:sz w:val="26"/>
          <w:szCs w:val="26"/>
        </w:rPr>
        <w:t>.</w:t>
      </w:r>
    </w:p>
    <w:p w14:paraId="04000519" w14:textId="0CAA9391" w:rsidR="00E93176" w:rsidRPr="00435CB2" w:rsidRDefault="00E93176" w:rsidP="008E2F2D">
      <w:pPr>
        <w:pStyle w:val="ListParagraph"/>
        <w:numPr>
          <w:ilvl w:val="0"/>
          <w:numId w:val="8"/>
        </w:numPr>
        <w:spacing w:before="10" w:after="100" w:afterAutospacing="1" w:line="240" w:lineRule="auto"/>
        <w:rPr>
          <w:rFonts w:ascii="Times New Roman" w:eastAsia="Times New Roman" w:hAnsi="Times New Roman" w:cs="Times New Roman"/>
          <w:sz w:val="26"/>
          <w:szCs w:val="26"/>
        </w:rPr>
      </w:pPr>
      <w:r w:rsidRPr="00435CB2">
        <w:rPr>
          <w:rFonts w:ascii="Times New Roman" w:eastAsia="Times New Roman" w:hAnsi="Times New Roman" w:cs="Times New Roman"/>
          <w:sz w:val="26"/>
          <w:szCs w:val="26"/>
        </w:rPr>
        <w:t>Supervisor must</w:t>
      </w:r>
      <w:ins w:id="1" w:author="Brett H Say" w:date="2015-05-05T16:14:00Z">
        <w:r w:rsidR="0076711A">
          <w:rPr>
            <w:rFonts w:ascii="Times New Roman" w:eastAsia="Times New Roman" w:hAnsi="Times New Roman" w:cs="Times New Roman"/>
            <w:sz w:val="26"/>
            <w:szCs w:val="26"/>
          </w:rPr>
          <w:t xml:space="preserve"> </w:t>
        </w:r>
      </w:ins>
      <w:r w:rsidR="0076711A">
        <w:rPr>
          <w:rFonts w:ascii="Times New Roman" w:eastAsia="Times New Roman" w:hAnsi="Times New Roman" w:cs="Times New Roman"/>
          <w:sz w:val="26"/>
          <w:szCs w:val="26"/>
        </w:rPr>
        <w:t>be</w:t>
      </w:r>
      <w:r w:rsidRPr="00435CB2">
        <w:rPr>
          <w:rFonts w:ascii="Times New Roman" w:eastAsia="Times New Roman" w:hAnsi="Times New Roman" w:cs="Times New Roman"/>
          <w:sz w:val="26"/>
          <w:szCs w:val="26"/>
        </w:rPr>
        <w:t xml:space="preserve"> employed at Mason at </w:t>
      </w:r>
      <w:r w:rsidR="0076711A">
        <w:rPr>
          <w:rFonts w:ascii="Times New Roman" w:eastAsia="Times New Roman" w:hAnsi="Times New Roman" w:cs="Times New Roman"/>
          <w:sz w:val="26"/>
          <w:szCs w:val="26"/>
        </w:rPr>
        <w:t xml:space="preserve">the </w:t>
      </w:r>
      <w:r w:rsidRPr="00435CB2">
        <w:rPr>
          <w:rFonts w:ascii="Times New Roman" w:eastAsia="Times New Roman" w:hAnsi="Times New Roman" w:cs="Times New Roman"/>
          <w:sz w:val="26"/>
          <w:szCs w:val="26"/>
        </w:rPr>
        <w:t>time of nomination.</w:t>
      </w:r>
    </w:p>
    <w:p w14:paraId="0FD03613" w14:textId="2108A96A" w:rsidR="00E93176" w:rsidRDefault="00D73EAE" w:rsidP="008E2F2D">
      <w:pPr>
        <w:pStyle w:val="ListParagraph"/>
        <w:numPr>
          <w:ilvl w:val="0"/>
          <w:numId w:val="8"/>
        </w:numPr>
        <w:spacing w:before="10"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Supervisor must be nominated by at least one employee who is a direct report.</w:t>
      </w:r>
      <w:r w:rsidR="00E93176" w:rsidRPr="00435CB2">
        <w:rPr>
          <w:rFonts w:ascii="Times New Roman" w:eastAsia="Times New Roman" w:hAnsi="Times New Roman" w:cs="Times New Roman"/>
          <w:sz w:val="26"/>
          <w:szCs w:val="26"/>
        </w:rPr>
        <w:t xml:space="preserve"> </w:t>
      </w:r>
    </w:p>
    <w:p w14:paraId="64581CA0" w14:textId="08A85036" w:rsidR="00D73EAE" w:rsidRPr="00D73EAE" w:rsidRDefault="00D73EAE" w:rsidP="00D73EAE">
      <w:pPr>
        <w:spacing w:before="100" w:beforeAutospacing="1" w:after="100" w:afterAutospacing="1"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Nominator Guidelines</w:t>
      </w:r>
    </w:p>
    <w:p w14:paraId="41B72DE6" w14:textId="74A5D4DF" w:rsidR="00E93176" w:rsidRPr="00435CB2" w:rsidRDefault="00D73EAE" w:rsidP="00435CB2">
      <w:pPr>
        <w:pStyle w:val="ListParagraph"/>
        <w:numPr>
          <w:ilvl w:val="0"/>
          <w:numId w:val="8"/>
        </w:num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Nominators</w:t>
      </w:r>
      <w:r w:rsidR="00E93176" w:rsidRPr="00435CB2">
        <w:rPr>
          <w:rFonts w:ascii="Times New Roman" w:eastAsia="Times New Roman" w:hAnsi="Times New Roman" w:cs="Times New Roman"/>
          <w:sz w:val="26"/>
          <w:szCs w:val="26"/>
        </w:rPr>
        <w:t xml:space="preserve"> must be </w:t>
      </w:r>
      <w:r w:rsidR="00E849D3">
        <w:rPr>
          <w:rFonts w:ascii="Times New Roman" w:eastAsia="Times New Roman" w:hAnsi="Times New Roman" w:cs="Times New Roman"/>
          <w:sz w:val="26"/>
          <w:szCs w:val="26"/>
        </w:rPr>
        <w:t xml:space="preserve">full-time </w:t>
      </w:r>
      <w:r w:rsidR="00E93176" w:rsidRPr="00435CB2">
        <w:rPr>
          <w:rFonts w:ascii="Times New Roman" w:eastAsia="Times New Roman" w:hAnsi="Times New Roman" w:cs="Times New Roman"/>
          <w:sz w:val="26"/>
          <w:szCs w:val="26"/>
        </w:rPr>
        <w:t>classified</w:t>
      </w:r>
      <w:r>
        <w:rPr>
          <w:rFonts w:ascii="Times New Roman" w:eastAsia="Times New Roman" w:hAnsi="Times New Roman" w:cs="Times New Roman"/>
          <w:sz w:val="26"/>
          <w:szCs w:val="26"/>
        </w:rPr>
        <w:t xml:space="preserve"> staff</w:t>
      </w:r>
      <w:r w:rsidR="00E93176" w:rsidRPr="00435CB2">
        <w:rPr>
          <w:rFonts w:ascii="Times New Roman" w:eastAsia="Times New Roman" w:hAnsi="Times New Roman" w:cs="Times New Roman"/>
          <w:sz w:val="26"/>
          <w:szCs w:val="26"/>
        </w:rPr>
        <w:t xml:space="preserve"> or non-student wage earners.</w:t>
      </w:r>
    </w:p>
    <w:p w14:paraId="2B68B6D5" w14:textId="5DB10D6B" w:rsidR="00E93176" w:rsidRDefault="00D73EAE" w:rsidP="00435CB2">
      <w:pPr>
        <w:pStyle w:val="ListParagraph"/>
        <w:numPr>
          <w:ilvl w:val="0"/>
          <w:numId w:val="8"/>
        </w:num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Multiple</w:t>
      </w:r>
      <w:r w:rsidR="00E93176" w:rsidRPr="00435CB2">
        <w:rPr>
          <w:rFonts w:ascii="Times New Roman" w:eastAsia="Times New Roman" w:hAnsi="Times New Roman" w:cs="Times New Roman"/>
          <w:sz w:val="26"/>
          <w:szCs w:val="26"/>
        </w:rPr>
        <w:t xml:space="preserve"> nominator</w:t>
      </w:r>
      <w:r>
        <w:rPr>
          <w:rFonts w:ascii="Times New Roman" w:eastAsia="Times New Roman" w:hAnsi="Times New Roman" w:cs="Times New Roman"/>
          <w:sz w:val="26"/>
          <w:szCs w:val="26"/>
        </w:rPr>
        <w:t>s</w:t>
      </w:r>
      <w:r w:rsidR="00E93176" w:rsidRPr="00435CB2">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may combine their responses on one form</w:t>
      </w:r>
      <w:r w:rsidR="00E93176" w:rsidRPr="00435CB2">
        <w:rPr>
          <w:rFonts w:ascii="Times New Roman" w:eastAsia="Times New Roman" w:hAnsi="Times New Roman" w:cs="Times New Roman"/>
          <w:sz w:val="26"/>
          <w:szCs w:val="26"/>
        </w:rPr>
        <w:t>.</w:t>
      </w:r>
    </w:p>
    <w:p w14:paraId="0255E635" w14:textId="1C86541F" w:rsidR="008E2F2D" w:rsidRDefault="008E2F2D" w:rsidP="008E2F2D">
      <w:pPr>
        <w:pStyle w:val="ListParagraph"/>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435CB2">
        <w:rPr>
          <w:rFonts w:ascii="Times New Roman" w:eastAsia="Times New Roman" w:hAnsi="Times New Roman" w:cs="Times New Roman"/>
          <w:sz w:val="26"/>
          <w:szCs w:val="26"/>
        </w:rPr>
        <w:t xml:space="preserve">Forms must be submitted electronically as a </w:t>
      </w:r>
      <w:r w:rsidRPr="00CD7E28">
        <w:rPr>
          <w:rFonts w:ascii="Times New Roman" w:eastAsia="Times New Roman" w:hAnsi="Times New Roman" w:cs="Times New Roman"/>
          <w:b/>
          <w:sz w:val="26"/>
          <w:szCs w:val="26"/>
        </w:rPr>
        <w:t>PDF with the nominee's name in the file name</w:t>
      </w:r>
      <w:r w:rsidRPr="00435CB2">
        <w:rPr>
          <w:rFonts w:ascii="Times New Roman" w:eastAsia="Times New Roman" w:hAnsi="Times New Roman" w:cs="Times New Roman"/>
          <w:sz w:val="26"/>
          <w:szCs w:val="26"/>
        </w:rPr>
        <w:t>.</w:t>
      </w:r>
    </w:p>
    <w:p w14:paraId="699F62F5" w14:textId="48251DF7" w:rsidR="008E2F2D" w:rsidRDefault="008E2F2D" w:rsidP="00435CB2">
      <w:pPr>
        <w:pStyle w:val="ListParagraph"/>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435CB2">
        <w:rPr>
          <w:rFonts w:ascii="Times New Roman" w:eastAsia="Times New Roman" w:hAnsi="Times New Roman" w:cs="Times New Roman"/>
          <w:sz w:val="26"/>
          <w:szCs w:val="26"/>
        </w:rPr>
        <w:t xml:space="preserve">Only three nomination forms will be accepted for each nominee. The </w:t>
      </w:r>
      <w:r w:rsidR="00A64032">
        <w:rPr>
          <w:rFonts w:ascii="Times New Roman" w:eastAsia="Times New Roman" w:hAnsi="Times New Roman" w:cs="Times New Roman"/>
          <w:sz w:val="26"/>
          <w:szCs w:val="26"/>
        </w:rPr>
        <w:t xml:space="preserve">selection </w:t>
      </w:r>
      <w:r w:rsidR="00A64032" w:rsidRPr="00435CB2">
        <w:rPr>
          <w:rFonts w:ascii="Times New Roman" w:eastAsia="Times New Roman" w:hAnsi="Times New Roman" w:cs="Times New Roman"/>
          <w:sz w:val="26"/>
          <w:szCs w:val="26"/>
        </w:rPr>
        <w:t>committee will review the first three nomination forms received</w:t>
      </w:r>
      <w:r w:rsidRPr="00435CB2">
        <w:rPr>
          <w:rFonts w:ascii="Times New Roman" w:eastAsia="Times New Roman" w:hAnsi="Times New Roman" w:cs="Times New Roman"/>
          <w:sz w:val="26"/>
          <w:szCs w:val="26"/>
        </w:rPr>
        <w:t>. Additional nominations will be discarded.</w:t>
      </w:r>
    </w:p>
    <w:p w14:paraId="65E9B5EF" w14:textId="2726E31F" w:rsidR="008E2F2D" w:rsidRDefault="008E2F2D" w:rsidP="008E2F2D">
      <w:pPr>
        <w:pStyle w:val="ListParagraph"/>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435CB2">
        <w:rPr>
          <w:rFonts w:ascii="Times New Roman" w:eastAsia="Times New Roman" w:hAnsi="Times New Roman" w:cs="Times New Roman"/>
          <w:sz w:val="26"/>
          <w:szCs w:val="26"/>
        </w:rPr>
        <w:t xml:space="preserve">Nominations received after </w:t>
      </w:r>
      <w:r w:rsidR="00CD7E28">
        <w:rPr>
          <w:rFonts w:ascii="Times New Roman" w:eastAsia="Times New Roman" w:hAnsi="Times New Roman" w:cs="Times New Roman"/>
          <w:sz w:val="26"/>
          <w:szCs w:val="26"/>
        </w:rPr>
        <w:t xml:space="preserve">5:00pm on </w:t>
      </w:r>
      <w:r w:rsidR="003A4CFE">
        <w:rPr>
          <w:rFonts w:ascii="Times New Roman" w:eastAsia="Times New Roman" w:hAnsi="Times New Roman" w:cs="Times New Roman"/>
          <w:sz w:val="26"/>
          <w:szCs w:val="26"/>
        </w:rPr>
        <w:t>August 31</w:t>
      </w:r>
      <w:r w:rsidR="00CD7E28">
        <w:rPr>
          <w:rFonts w:ascii="Times New Roman" w:eastAsia="Times New Roman" w:hAnsi="Times New Roman" w:cs="Times New Roman"/>
          <w:sz w:val="26"/>
          <w:szCs w:val="26"/>
        </w:rPr>
        <w:t xml:space="preserve">, </w:t>
      </w:r>
      <w:r w:rsidR="008F1D75">
        <w:rPr>
          <w:rFonts w:ascii="Times New Roman" w:eastAsia="Times New Roman" w:hAnsi="Times New Roman" w:cs="Times New Roman"/>
          <w:sz w:val="26"/>
          <w:szCs w:val="26"/>
        </w:rPr>
        <w:t>2018</w:t>
      </w:r>
      <w:r w:rsidR="003A4CFE">
        <w:rPr>
          <w:rFonts w:ascii="Times New Roman" w:eastAsia="Times New Roman" w:hAnsi="Times New Roman" w:cs="Times New Roman"/>
          <w:sz w:val="26"/>
          <w:szCs w:val="26"/>
        </w:rPr>
        <w:t xml:space="preserve"> </w:t>
      </w:r>
      <w:r w:rsidRPr="00435CB2">
        <w:rPr>
          <w:rFonts w:ascii="Times New Roman" w:eastAsia="Times New Roman" w:hAnsi="Times New Roman" w:cs="Times New Roman"/>
          <w:sz w:val="26"/>
          <w:szCs w:val="26"/>
        </w:rPr>
        <w:t>will not be considered.</w:t>
      </w:r>
    </w:p>
    <w:p w14:paraId="6B3AE0E5" w14:textId="4A3AE3F9" w:rsidR="00E93176" w:rsidRPr="008E2F2D" w:rsidRDefault="008E2F2D" w:rsidP="008E2F2D">
      <w:pPr>
        <w:spacing w:before="100" w:beforeAutospacing="1" w:after="100" w:afterAutospacing="1"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Selection Process</w:t>
      </w:r>
    </w:p>
    <w:p w14:paraId="4CD29106" w14:textId="51F19238" w:rsidR="00E93176" w:rsidRPr="00435CB2" w:rsidRDefault="008E2F2D" w:rsidP="00435CB2">
      <w:pPr>
        <w:pStyle w:val="ListParagraph"/>
        <w:numPr>
          <w:ilvl w:val="0"/>
          <w:numId w:val="8"/>
        </w:num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w:t>
      </w:r>
      <w:r w:rsidR="00E93176" w:rsidRPr="00435CB2">
        <w:rPr>
          <w:rFonts w:ascii="Times New Roman" w:eastAsia="Times New Roman" w:hAnsi="Times New Roman" w:cs="Times New Roman"/>
          <w:sz w:val="26"/>
          <w:szCs w:val="26"/>
        </w:rPr>
        <w:t xml:space="preserve">dentifying information is redacted </w:t>
      </w:r>
      <w:r>
        <w:rPr>
          <w:rFonts w:ascii="Times New Roman" w:eastAsia="Times New Roman" w:hAnsi="Times New Roman" w:cs="Times New Roman"/>
          <w:sz w:val="26"/>
          <w:szCs w:val="26"/>
        </w:rPr>
        <w:t>before</w:t>
      </w:r>
      <w:r w:rsidR="004A5114" w:rsidRPr="00390C9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the</w:t>
      </w:r>
      <w:r w:rsidR="00E93176" w:rsidRPr="00435CB2">
        <w:rPr>
          <w:rFonts w:ascii="Times New Roman" w:eastAsia="Times New Roman" w:hAnsi="Times New Roman" w:cs="Times New Roman"/>
          <w:sz w:val="26"/>
          <w:szCs w:val="26"/>
        </w:rPr>
        <w:t xml:space="preserve"> selection committee</w:t>
      </w:r>
      <w:r>
        <w:rPr>
          <w:rFonts w:ascii="Times New Roman" w:eastAsia="Times New Roman" w:hAnsi="Times New Roman" w:cs="Times New Roman"/>
          <w:sz w:val="26"/>
          <w:szCs w:val="26"/>
        </w:rPr>
        <w:t xml:space="preserve"> reviews nominations</w:t>
      </w:r>
      <w:r w:rsidR="00E93176" w:rsidRPr="00435CB2">
        <w:rPr>
          <w:rFonts w:ascii="Times New Roman" w:eastAsia="Times New Roman" w:hAnsi="Times New Roman" w:cs="Times New Roman"/>
          <w:sz w:val="26"/>
          <w:szCs w:val="26"/>
        </w:rPr>
        <w:t>.</w:t>
      </w:r>
    </w:p>
    <w:p w14:paraId="577313B3" w14:textId="57376E35" w:rsidR="0084713F" w:rsidRPr="000037FC" w:rsidRDefault="00E93176" w:rsidP="000037FC">
      <w:pPr>
        <w:pStyle w:val="ListParagraph"/>
        <w:numPr>
          <w:ilvl w:val="0"/>
          <w:numId w:val="8"/>
        </w:numPr>
        <w:spacing w:before="100" w:beforeAutospacing="1" w:after="100" w:afterAutospacing="1" w:line="240" w:lineRule="auto"/>
        <w:rPr>
          <w:rFonts w:ascii="Times New Roman" w:eastAsia="Times New Roman" w:hAnsi="Times New Roman" w:cs="Times New Roman"/>
          <w:sz w:val="26"/>
          <w:szCs w:val="26"/>
        </w:rPr>
      </w:pPr>
      <w:r w:rsidRPr="00390C9E">
        <w:rPr>
          <w:rFonts w:ascii="Times New Roman" w:eastAsia="Times New Roman" w:hAnsi="Times New Roman" w:cs="Times New Roman"/>
          <w:b/>
          <w:bCs/>
          <w:sz w:val="26"/>
          <w:szCs w:val="26"/>
        </w:rPr>
        <w:t xml:space="preserve">Nominations will be accepted </w:t>
      </w:r>
      <w:r w:rsidRPr="006A3D53">
        <w:rPr>
          <w:rFonts w:ascii="Times New Roman" w:eastAsia="Times New Roman" w:hAnsi="Times New Roman" w:cs="Times New Roman"/>
          <w:b/>
          <w:bCs/>
          <w:sz w:val="26"/>
          <w:szCs w:val="26"/>
        </w:rPr>
        <w:t xml:space="preserve">between </w:t>
      </w:r>
      <w:r w:rsidR="006A3D53" w:rsidRPr="006A3D53">
        <w:rPr>
          <w:rFonts w:ascii="Times New Roman" w:eastAsia="Times New Roman" w:hAnsi="Times New Roman" w:cs="Times New Roman"/>
          <w:b/>
          <w:bCs/>
          <w:sz w:val="26"/>
          <w:szCs w:val="26"/>
        </w:rPr>
        <w:t>August 1</w:t>
      </w:r>
      <w:r w:rsidRPr="006A3D53">
        <w:rPr>
          <w:rFonts w:ascii="Times New Roman" w:eastAsia="Times New Roman" w:hAnsi="Times New Roman" w:cs="Times New Roman"/>
          <w:b/>
          <w:bCs/>
          <w:sz w:val="26"/>
          <w:szCs w:val="26"/>
        </w:rPr>
        <w:t xml:space="preserve"> and</w:t>
      </w:r>
      <w:r w:rsidR="006A3D53" w:rsidRPr="006A3D53">
        <w:rPr>
          <w:rFonts w:ascii="Times New Roman" w:eastAsia="Times New Roman" w:hAnsi="Times New Roman" w:cs="Times New Roman"/>
          <w:b/>
          <w:bCs/>
          <w:sz w:val="26"/>
          <w:szCs w:val="26"/>
        </w:rPr>
        <w:t xml:space="preserve"> </w:t>
      </w:r>
      <w:r w:rsidR="001B7BD8" w:rsidRPr="006A3D53">
        <w:rPr>
          <w:rFonts w:ascii="Times New Roman" w:eastAsia="Times New Roman" w:hAnsi="Times New Roman" w:cs="Times New Roman"/>
          <w:b/>
          <w:bCs/>
          <w:sz w:val="26"/>
          <w:szCs w:val="26"/>
        </w:rPr>
        <w:t>August</w:t>
      </w:r>
      <w:r w:rsidR="008F1D75">
        <w:rPr>
          <w:rFonts w:ascii="Times New Roman" w:eastAsia="Times New Roman" w:hAnsi="Times New Roman" w:cs="Times New Roman"/>
          <w:b/>
          <w:bCs/>
          <w:sz w:val="26"/>
          <w:szCs w:val="26"/>
        </w:rPr>
        <w:t xml:space="preserve"> 31, 2018</w:t>
      </w:r>
      <w:r w:rsidRPr="006A3D53">
        <w:rPr>
          <w:rFonts w:ascii="Times New Roman" w:eastAsia="Times New Roman" w:hAnsi="Times New Roman" w:cs="Times New Roman"/>
          <w:b/>
          <w:bCs/>
          <w:sz w:val="26"/>
          <w:szCs w:val="26"/>
        </w:rPr>
        <w:t>.</w:t>
      </w:r>
      <w:r w:rsidR="00390C9E" w:rsidRPr="006A3D53">
        <w:rPr>
          <w:rFonts w:ascii="Times New Roman" w:eastAsia="Times New Roman" w:hAnsi="Times New Roman" w:cs="Times New Roman"/>
          <w:b/>
          <w:bCs/>
          <w:sz w:val="26"/>
          <w:szCs w:val="26"/>
        </w:rPr>
        <w:t xml:space="preserve"> </w:t>
      </w:r>
    </w:p>
    <w:p w14:paraId="5F642744" w14:textId="6C88BC4F" w:rsidR="00E93176" w:rsidRDefault="00CD7E28" w:rsidP="0084713F">
      <w:pPr>
        <w:pStyle w:val="PlainText"/>
        <w:rPr>
          <w:rFonts w:ascii="Times New Roman" w:hAnsi="Times New Roman" w:cs="Times New Roman"/>
          <w:sz w:val="26"/>
          <w:szCs w:val="26"/>
        </w:rPr>
      </w:pPr>
      <w:r>
        <w:rPr>
          <w:rFonts w:ascii="Times New Roman" w:hAnsi="Times New Roman" w:cs="Times New Roman"/>
          <w:sz w:val="26"/>
          <w:szCs w:val="26"/>
        </w:rPr>
        <w:t>Staff Senate will recognize the two award winners</w:t>
      </w:r>
      <w:r w:rsidR="0084713F" w:rsidRPr="00435CB2">
        <w:rPr>
          <w:rFonts w:ascii="Times New Roman" w:hAnsi="Times New Roman" w:cs="Times New Roman"/>
          <w:sz w:val="26"/>
          <w:szCs w:val="26"/>
        </w:rPr>
        <w:t xml:space="preserve"> during the Outstanding Achievement Award ceremony</w:t>
      </w:r>
      <w:r w:rsidR="006A3D53">
        <w:rPr>
          <w:rFonts w:ascii="Times New Roman" w:hAnsi="Times New Roman" w:cs="Times New Roman"/>
          <w:sz w:val="26"/>
          <w:szCs w:val="26"/>
        </w:rPr>
        <w:t xml:space="preserve"> in November. </w:t>
      </w:r>
    </w:p>
    <w:p w14:paraId="3F070947" w14:textId="42DA627A" w:rsidR="00B16183" w:rsidRPr="0000751F" w:rsidRDefault="0000751F" w:rsidP="0000751F">
      <w:pPr>
        <w:spacing w:before="100" w:beforeAutospacing="1" w:after="100" w:afterAutospacing="1"/>
        <w:rPr>
          <w:rFonts w:ascii="Times New Roman" w:eastAsia="Times New Roman" w:hAnsi="Times New Roman" w:cs="Times New Roman"/>
          <w:sz w:val="26"/>
          <w:szCs w:val="26"/>
        </w:rPr>
      </w:pPr>
      <w:r w:rsidRPr="0000751F">
        <w:rPr>
          <w:rFonts w:ascii="Times New Roman" w:eastAsia="Times New Roman" w:hAnsi="Times New Roman" w:cs="Times New Roman"/>
          <w:b/>
          <w:sz w:val="26"/>
          <w:szCs w:val="26"/>
        </w:rPr>
        <w:t xml:space="preserve">Email completed nomination forms to </w:t>
      </w:r>
      <w:hyperlink r:id="rId7" w:history="1">
        <w:r w:rsidRPr="0000751F">
          <w:rPr>
            <w:rFonts w:ascii="Times New Roman" w:eastAsia="Times New Roman" w:hAnsi="Times New Roman" w:cs="Times New Roman"/>
            <w:b/>
            <w:color w:val="0000FF" w:themeColor="hyperlink"/>
            <w:sz w:val="26"/>
            <w:szCs w:val="26"/>
            <w:u w:val="single"/>
          </w:rPr>
          <w:t>staffsenate@gmu.edu</w:t>
        </w:r>
      </w:hyperlink>
      <w:r w:rsidRPr="0000751F">
        <w:rPr>
          <w:rFonts w:ascii="Times New Roman" w:eastAsia="Times New Roman" w:hAnsi="Times New Roman" w:cs="Times New Roman"/>
          <w:b/>
          <w:sz w:val="26"/>
          <w:szCs w:val="26"/>
        </w:rPr>
        <w:t>.</w:t>
      </w:r>
      <w:r>
        <w:rPr>
          <w:rFonts w:ascii="Times New Roman" w:eastAsia="Times New Roman" w:hAnsi="Times New Roman" w:cs="Times New Roman"/>
          <w:sz w:val="26"/>
          <w:szCs w:val="26"/>
        </w:rPr>
        <w:br/>
      </w:r>
      <w:r w:rsidR="00B16183" w:rsidRPr="00435CB2">
        <w:rPr>
          <w:rFonts w:ascii="Times New Roman" w:hAnsi="Times New Roman" w:cs="Times New Roman"/>
          <w:sz w:val="26"/>
          <w:szCs w:val="26"/>
        </w:rPr>
        <w:t>Questions</w:t>
      </w:r>
      <w:r w:rsidR="00F8636F">
        <w:rPr>
          <w:rFonts w:ascii="Times New Roman" w:hAnsi="Times New Roman" w:cs="Times New Roman"/>
          <w:sz w:val="26"/>
          <w:szCs w:val="26"/>
        </w:rPr>
        <w:t>?</w:t>
      </w:r>
      <w:r w:rsidR="00B16183" w:rsidRPr="00435CB2">
        <w:rPr>
          <w:rFonts w:ascii="Times New Roman" w:hAnsi="Times New Roman" w:cs="Times New Roman"/>
          <w:sz w:val="26"/>
          <w:szCs w:val="26"/>
        </w:rPr>
        <w:t xml:space="preserve"> </w:t>
      </w:r>
      <w:r w:rsidR="00F8636F">
        <w:rPr>
          <w:rFonts w:ascii="Times New Roman" w:hAnsi="Times New Roman" w:cs="Times New Roman"/>
          <w:sz w:val="26"/>
          <w:szCs w:val="26"/>
        </w:rPr>
        <w:t>Contact</w:t>
      </w:r>
      <w:r w:rsidR="00B16183" w:rsidRPr="00435CB2">
        <w:rPr>
          <w:rFonts w:ascii="Times New Roman" w:hAnsi="Times New Roman" w:cs="Times New Roman"/>
          <w:sz w:val="26"/>
          <w:szCs w:val="26"/>
        </w:rPr>
        <w:t xml:space="preserve"> </w:t>
      </w:r>
      <w:r w:rsidR="00211A92">
        <w:rPr>
          <w:rFonts w:ascii="Times New Roman" w:hAnsi="Times New Roman" w:cs="Times New Roman"/>
          <w:sz w:val="26"/>
          <w:szCs w:val="26"/>
        </w:rPr>
        <w:t>Amanda Corrigan</w:t>
      </w:r>
      <w:r w:rsidR="00F8636F">
        <w:rPr>
          <w:rFonts w:ascii="Times New Roman" w:hAnsi="Times New Roman" w:cs="Times New Roman"/>
          <w:sz w:val="26"/>
          <w:szCs w:val="26"/>
        </w:rPr>
        <w:t>, Staff Senate (</w:t>
      </w:r>
      <w:r w:rsidR="00B16183" w:rsidRPr="00435CB2">
        <w:rPr>
          <w:rFonts w:ascii="Times New Roman" w:hAnsi="Times New Roman" w:cs="Times New Roman"/>
          <w:sz w:val="26"/>
          <w:szCs w:val="26"/>
        </w:rPr>
        <w:t xml:space="preserve">3.4141 or </w:t>
      </w:r>
      <w:r w:rsidR="00211A92" w:rsidRPr="00211A92">
        <w:rPr>
          <w:rFonts w:ascii="Times New Roman" w:hAnsi="Times New Roman" w:cs="Times New Roman"/>
          <w:sz w:val="26"/>
          <w:szCs w:val="26"/>
        </w:rPr>
        <w:t>acorrig2@gmu.edu</w:t>
      </w:r>
      <w:r w:rsidR="00F8636F">
        <w:rPr>
          <w:rFonts w:ascii="Times New Roman" w:hAnsi="Times New Roman" w:cs="Times New Roman"/>
          <w:sz w:val="26"/>
          <w:szCs w:val="26"/>
        </w:rPr>
        <w:t>)</w:t>
      </w:r>
    </w:p>
    <w:p w14:paraId="71F058EC" w14:textId="64C9002E" w:rsidR="00B16183" w:rsidRDefault="00A307EA" w:rsidP="00A307EA">
      <w:pPr>
        <w:pStyle w:val="PlainText"/>
        <w:rPr>
          <w:rFonts w:ascii="Times New Roman" w:hAnsi="Times New Roman" w:cs="Times New Roman"/>
          <w:b/>
          <w:sz w:val="26"/>
          <w:szCs w:val="26"/>
        </w:rPr>
      </w:pPr>
      <w:r w:rsidRPr="00435CB2">
        <w:rPr>
          <w:rFonts w:ascii="Times New Roman" w:hAnsi="Times New Roman" w:cs="Times New Roman"/>
          <w:b/>
          <w:noProof/>
          <w:sz w:val="26"/>
          <w:szCs w:val="26"/>
        </w:rPr>
        <w:lastRenderedPageBreak/>
        <mc:AlternateContent>
          <mc:Choice Requires="wps">
            <w:drawing>
              <wp:anchor distT="0" distB="0" distL="114300" distR="114300" simplePos="0" relativeHeight="251659264" behindDoc="0" locked="0" layoutInCell="1" allowOverlap="1" wp14:anchorId="3AB2CF8C" wp14:editId="7EE584E8">
                <wp:simplePos x="0" y="0"/>
                <wp:positionH relativeFrom="column">
                  <wp:posOffset>1955800</wp:posOffset>
                </wp:positionH>
                <wp:positionV relativeFrom="paragraph">
                  <wp:posOffset>342900</wp:posOffset>
                </wp:positionV>
                <wp:extent cx="3583305" cy="800100"/>
                <wp:effectExtent l="0" t="0" r="23495" b="381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305" cy="800100"/>
                        </a:xfrm>
                        <a:prstGeom prst="rect">
                          <a:avLst/>
                        </a:prstGeom>
                        <a:solidFill>
                          <a:srgbClr val="FFFFFF"/>
                        </a:solidFill>
                        <a:ln w="9525">
                          <a:solidFill>
                            <a:schemeClr val="bg1">
                              <a:lumMod val="100000"/>
                              <a:lumOff val="0"/>
                            </a:schemeClr>
                          </a:solidFill>
                          <a:miter lim="800000"/>
                          <a:headEnd/>
                          <a:tailEnd/>
                        </a:ln>
                      </wps:spPr>
                      <wps:txbx>
                        <w:txbxContent>
                          <w:p w14:paraId="6AD88787" w14:textId="77777777" w:rsidR="004D300F" w:rsidRPr="00E655A4" w:rsidRDefault="004D300F" w:rsidP="00B16183">
                            <w:pPr>
                              <w:spacing w:after="0" w:line="240" w:lineRule="auto"/>
                              <w:rPr>
                                <w:rFonts w:ascii="Times New Roman" w:hAnsi="Times New Roman" w:cs="Times New Roman"/>
                                <w:b/>
                                <w:sz w:val="36"/>
                                <w:szCs w:val="36"/>
                              </w:rPr>
                            </w:pPr>
                            <w:r w:rsidRPr="00E655A4">
                              <w:rPr>
                                <w:rFonts w:ascii="Times New Roman" w:hAnsi="Times New Roman" w:cs="Times New Roman"/>
                                <w:b/>
                                <w:sz w:val="36"/>
                                <w:szCs w:val="36"/>
                              </w:rPr>
                              <w:t>Staff Senate</w:t>
                            </w:r>
                          </w:p>
                          <w:p w14:paraId="0FD4358A" w14:textId="77777777" w:rsidR="004D300F" w:rsidRPr="00E655A4" w:rsidRDefault="004D300F" w:rsidP="00B16183">
                            <w:pPr>
                              <w:spacing w:after="0" w:line="240" w:lineRule="auto"/>
                              <w:rPr>
                                <w:rFonts w:ascii="Times New Roman" w:hAnsi="Times New Roman" w:cs="Times New Roman"/>
                                <w:b/>
                                <w:sz w:val="28"/>
                                <w:szCs w:val="28"/>
                              </w:rPr>
                            </w:pPr>
                            <w:r w:rsidRPr="00E655A4">
                              <w:rPr>
                                <w:rFonts w:ascii="Times New Roman" w:hAnsi="Times New Roman" w:cs="Times New Roman"/>
                                <w:b/>
                                <w:sz w:val="28"/>
                                <w:szCs w:val="28"/>
                              </w:rPr>
                              <w:t>Outstanding Supervisor Award</w:t>
                            </w:r>
                          </w:p>
                          <w:p w14:paraId="1006F9B9" w14:textId="7F7E92C5" w:rsidR="004D300F" w:rsidRDefault="004D300F" w:rsidP="003A4CFE">
                            <w:pPr>
                              <w:spacing w:after="0" w:line="240" w:lineRule="auto"/>
                            </w:pPr>
                            <w:r w:rsidRPr="00E655A4">
                              <w:rPr>
                                <w:rFonts w:ascii="Times New Roman" w:hAnsi="Times New Roman" w:cs="Times New Roman"/>
                                <w:b/>
                                <w:sz w:val="28"/>
                                <w:szCs w:val="28"/>
                              </w:rPr>
                              <w:t>Nomination Form</w:t>
                            </w:r>
                            <w:r w:rsidR="003A4CFE">
                              <w:rPr>
                                <w:rFonts w:ascii="Times New Roman" w:hAnsi="Times New Roman" w:cs="Times New Roman"/>
                                <w:b/>
                                <w:sz w:val="28"/>
                                <w:szCs w:val="28"/>
                              </w:rPr>
                              <w:t xml:space="preserve"> 201</w:t>
                            </w:r>
                            <w:r w:rsidR="008F1D75">
                              <w:rPr>
                                <w:rFonts w:ascii="Times New Roman" w:hAnsi="Times New Roman" w:cs="Times New Roman"/>
                                <w:b/>
                                <w:sz w:val="28"/>
                                <w:szCs w:val="2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AB2CF8C" id="Text Box 4" o:spid="_x0000_s1027" type="#_x0000_t202" style="position:absolute;margin-left:154pt;margin-top:27pt;width:282.1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" strokecolor="white [3212]">
                <v:textbox>
                  <w:txbxContent>
                    <w:p w14:paraId="6AD88787" w14:textId="77777777" w:rsidR="004D300F" w:rsidRPr="00E655A4" w:rsidRDefault="004D300F" w:rsidP="00B16183">
                      <w:pPr>
                        <w:spacing w:after="0" w:line="240" w:lineRule="auto"/>
                        <w:rPr>
                          <w:rFonts w:ascii="Times New Roman" w:hAnsi="Times New Roman" w:cs="Times New Roman"/>
                          <w:b/>
                          <w:sz w:val="36"/>
                          <w:szCs w:val="36"/>
                        </w:rPr>
                      </w:pPr>
                      <w:r w:rsidRPr="00E655A4">
                        <w:rPr>
                          <w:rFonts w:ascii="Times New Roman" w:hAnsi="Times New Roman" w:cs="Times New Roman"/>
                          <w:b/>
                          <w:sz w:val="36"/>
                          <w:szCs w:val="36"/>
                        </w:rPr>
                        <w:t>Staff Senate</w:t>
                      </w:r>
                    </w:p>
                    <w:p w14:paraId="0FD4358A" w14:textId="77777777" w:rsidR="004D300F" w:rsidRPr="00E655A4" w:rsidRDefault="004D300F" w:rsidP="00B16183">
                      <w:pPr>
                        <w:spacing w:after="0" w:line="240" w:lineRule="auto"/>
                        <w:rPr>
                          <w:rFonts w:ascii="Times New Roman" w:hAnsi="Times New Roman" w:cs="Times New Roman"/>
                          <w:b/>
                          <w:sz w:val="28"/>
                          <w:szCs w:val="28"/>
                        </w:rPr>
                      </w:pPr>
                      <w:r w:rsidRPr="00E655A4">
                        <w:rPr>
                          <w:rFonts w:ascii="Times New Roman" w:hAnsi="Times New Roman" w:cs="Times New Roman"/>
                          <w:b/>
                          <w:sz w:val="28"/>
                          <w:szCs w:val="28"/>
                        </w:rPr>
                        <w:t>Outstanding Supervisor Award</w:t>
                      </w:r>
                    </w:p>
                    <w:p w14:paraId="1006F9B9" w14:textId="7F7E92C5" w:rsidR="004D300F" w:rsidRDefault="004D300F" w:rsidP="003A4CFE">
                      <w:pPr>
                        <w:spacing w:after="0" w:line="240" w:lineRule="auto"/>
                      </w:pPr>
                      <w:r w:rsidRPr="00E655A4">
                        <w:rPr>
                          <w:rFonts w:ascii="Times New Roman" w:hAnsi="Times New Roman" w:cs="Times New Roman"/>
                          <w:b/>
                          <w:sz w:val="28"/>
                          <w:szCs w:val="28"/>
                        </w:rPr>
                        <w:t>Nomination Form</w:t>
                      </w:r>
                      <w:r w:rsidR="003A4CFE">
                        <w:rPr>
                          <w:rFonts w:ascii="Times New Roman" w:hAnsi="Times New Roman" w:cs="Times New Roman"/>
                          <w:b/>
                          <w:sz w:val="28"/>
                          <w:szCs w:val="28"/>
                        </w:rPr>
                        <w:t xml:space="preserve"> 201</w:t>
                      </w:r>
                      <w:r w:rsidR="008F1D75">
                        <w:rPr>
                          <w:rFonts w:ascii="Times New Roman" w:hAnsi="Times New Roman" w:cs="Times New Roman"/>
                          <w:b/>
                          <w:sz w:val="28"/>
                          <w:szCs w:val="28"/>
                        </w:rPr>
                        <w:t>8</w:t>
                      </w:r>
                    </w:p>
                  </w:txbxContent>
                </v:textbox>
              </v:shape>
            </w:pict>
          </mc:Fallback>
        </mc:AlternateContent>
      </w:r>
      <w:r w:rsidRPr="00A307EA">
        <w:rPr>
          <w:rFonts w:ascii="Times New Roman" w:hAnsi="Times New Roman" w:cs="Times New Roman"/>
          <w:b/>
          <w:noProof/>
          <w:sz w:val="26"/>
          <w:szCs w:val="26"/>
        </w:rPr>
        <w:drawing>
          <wp:inline distT="0" distB="0" distL="0" distR="0" wp14:anchorId="6C7F1038" wp14:editId="0E18CDB0">
            <wp:extent cx="1703424" cy="1093242"/>
            <wp:effectExtent l="19050" t="0" r="0" b="0"/>
            <wp:docPr id="1" name="Picture 0" descr="GMURG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URGB logo.jpg"/>
                    <pic:cNvPicPr/>
                  </pic:nvPicPr>
                  <pic:blipFill>
                    <a:blip r:embed="rId6" cstate="print"/>
                    <a:stretch>
                      <a:fillRect/>
                    </a:stretch>
                  </pic:blipFill>
                  <pic:spPr>
                    <a:xfrm>
                      <a:off x="0" y="0"/>
                      <a:ext cx="1707117" cy="1095612"/>
                    </a:xfrm>
                    <a:prstGeom prst="rect">
                      <a:avLst/>
                    </a:prstGeom>
                  </pic:spPr>
                </pic:pic>
              </a:graphicData>
            </a:graphic>
          </wp:inline>
        </w:drawing>
      </w:r>
    </w:p>
    <w:p w14:paraId="05373CA2" w14:textId="77777777" w:rsidR="00FF5B2D" w:rsidRDefault="00FF5B2D" w:rsidP="00FF5B2D">
      <w:pPr>
        <w:pStyle w:val="PlainText"/>
        <w:jc w:val="both"/>
        <w:rPr>
          <w:rFonts w:ascii="Times New Roman" w:hAnsi="Times New Roman" w:cs="Times New Roman"/>
          <w:sz w:val="26"/>
          <w:szCs w:val="26"/>
        </w:rPr>
      </w:pPr>
    </w:p>
    <w:p w14:paraId="2C905D22" w14:textId="4BD15346" w:rsidR="00AE2E56" w:rsidRPr="00D14EFB" w:rsidRDefault="008133FC" w:rsidP="007356D5">
      <w:pPr>
        <w:pStyle w:val="PlainText"/>
        <w:jc w:val="both"/>
        <w:rPr>
          <w:rFonts w:ascii="Times New Roman" w:hAnsi="Times New Roman" w:cs="Times New Roman"/>
          <w:i/>
          <w:sz w:val="12"/>
          <w:szCs w:val="12"/>
        </w:rPr>
      </w:pPr>
      <w:r>
        <w:rPr>
          <w:rFonts w:ascii="Times New Roman" w:hAnsi="Times New Roman" w:cs="Times New Roman"/>
          <w:i/>
          <w:sz w:val="26"/>
          <w:szCs w:val="26"/>
        </w:rPr>
        <w:t>M</w:t>
      </w:r>
      <w:r w:rsidR="00FF5B2D" w:rsidRPr="007356D5">
        <w:rPr>
          <w:rFonts w:ascii="Times New Roman" w:hAnsi="Times New Roman" w:cs="Times New Roman"/>
          <w:i/>
          <w:sz w:val="26"/>
          <w:szCs w:val="26"/>
        </w:rPr>
        <w:t xml:space="preserve">ultiple </w:t>
      </w:r>
      <w:r w:rsidR="007356D5" w:rsidRPr="007356D5">
        <w:rPr>
          <w:rFonts w:ascii="Times New Roman" w:hAnsi="Times New Roman" w:cs="Times New Roman"/>
          <w:i/>
          <w:sz w:val="26"/>
          <w:szCs w:val="26"/>
        </w:rPr>
        <w:t xml:space="preserve">nominators may </w:t>
      </w:r>
      <w:r>
        <w:rPr>
          <w:rFonts w:ascii="Times New Roman" w:hAnsi="Times New Roman" w:cs="Times New Roman"/>
          <w:i/>
          <w:sz w:val="26"/>
          <w:szCs w:val="26"/>
        </w:rPr>
        <w:t>submit one form. P</w:t>
      </w:r>
      <w:r w:rsidR="007356D5" w:rsidRPr="007356D5">
        <w:rPr>
          <w:rFonts w:ascii="Times New Roman" w:hAnsi="Times New Roman" w:cs="Times New Roman"/>
          <w:i/>
          <w:sz w:val="26"/>
          <w:szCs w:val="26"/>
        </w:rPr>
        <w:t xml:space="preserve">lease </w:t>
      </w:r>
      <w:r w:rsidR="00D83006">
        <w:rPr>
          <w:rFonts w:ascii="Times New Roman" w:hAnsi="Times New Roman" w:cs="Times New Roman"/>
          <w:i/>
          <w:sz w:val="26"/>
          <w:szCs w:val="26"/>
        </w:rPr>
        <w:t>identify</w:t>
      </w:r>
      <w:r w:rsidR="007356D5" w:rsidRPr="007356D5">
        <w:rPr>
          <w:rFonts w:ascii="Times New Roman" w:hAnsi="Times New Roman" w:cs="Times New Roman"/>
          <w:i/>
          <w:sz w:val="26"/>
          <w:szCs w:val="26"/>
        </w:rPr>
        <w:t xml:space="preserve"> a main point of contact</w:t>
      </w:r>
      <w:r w:rsidR="007356D5">
        <w:rPr>
          <w:rFonts w:ascii="Times New Roman" w:hAnsi="Times New Roman" w:cs="Times New Roman"/>
          <w:i/>
          <w:sz w:val="26"/>
          <w:szCs w:val="26"/>
        </w:rPr>
        <w:t xml:space="preserve"> and email address</w:t>
      </w:r>
      <w:r w:rsidR="007356D5" w:rsidRPr="007356D5">
        <w:rPr>
          <w:rFonts w:ascii="Times New Roman" w:hAnsi="Times New Roman" w:cs="Times New Roman"/>
          <w:i/>
          <w:sz w:val="26"/>
          <w:szCs w:val="26"/>
        </w:rPr>
        <w:t>.</w:t>
      </w:r>
      <w:r w:rsidR="00D14EFB">
        <w:rPr>
          <w:rFonts w:ascii="Times New Roman" w:hAnsi="Times New Roman" w:cs="Times New Roman"/>
          <w:i/>
          <w:sz w:val="26"/>
          <w:szCs w:val="26"/>
        </w:rPr>
        <w:br/>
      </w:r>
    </w:p>
    <w:tbl>
      <w:tblPr>
        <w:tblStyle w:val="TableGrid"/>
        <w:tblW w:w="5000" w:type="pct"/>
        <w:tblLook w:val="04A0" w:firstRow="1" w:lastRow="0" w:firstColumn="1" w:lastColumn="0" w:noHBand="0" w:noVBand="1"/>
      </w:tblPr>
      <w:tblGrid>
        <w:gridCol w:w="5508"/>
        <w:gridCol w:w="5508"/>
      </w:tblGrid>
      <w:tr w:rsidR="009A793E" w:rsidRPr="00435CB2" w14:paraId="219CBE6B" w14:textId="77777777" w:rsidTr="00E655A4">
        <w:trPr>
          <w:trHeight w:val="552"/>
        </w:trPr>
        <w:tc>
          <w:tcPr>
            <w:tcW w:w="2500" w:type="pct"/>
          </w:tcPr>
          <w:p w14:paraId="39519D85" w14:textId="77777777" w:rsidR="009A793E" w:rsidRPr="00435CB2" w:rsidRDefault="009A793E" w:rsidP="0024779B">
            <w:pPr>
              <w:pStyle w:val="PlainText"/>
              <w:rPr>
                <w:rFonts w:ascii="Times New Roman" w:hAnsi="Times New Roman" w:cs="Times New Roman"/>
                <w:b/>
                <w:sz w:val="26"/>
                <w:szCs w:val="26"/>
              </w:rPr>
            </w:pPr>
            <w:r w:rsidRPr="00435CB2">
              <w:rPr>
                <w:rFonts w:ascii="Times New Roman" w:hAnsi="Times New Roman" w:cs="Times New Roman"/>
                <w:b/>
                <w:sz w:val="26"/>
                <w:szCs w:val="26"/>
              </w:rPr>
              <w:t>Supervisor’s Name</w:t>
            </w:r>
          </w:p>
          <w:p w14:paraId="37D6E6A5" w14:textId="77777777" w:rsidR="009A793E" w:rsidRPr="00435CB2" w:rsidRDefault="009A793E" w:rsidP="0024779B">
            <w:pPr>
              <w:pStyle w:val="PlainText"/>
              <w:rPr>
                <w:rFonts w:ascii="Times New Roman" w:hAnsi="Times New Roman" w:cs="Times New Roman"/>
                <w:sz w:val="26"/>
                <w:szCs w:val="26"/>
              </w:rPr>
            </w:pPr>
          </w:p>
        </w:tc>
        <w:tc>
          <w:tcPr>
            <w:tcW w:w="2500" w:type="pct"/>
          </w:tcPr>
          <w:p w14:paraId="4A5B1B43" w14:textId="77777777" w:rsidR="009A793E" w:rsidRPr="00435CB2" w:rsidRDefault="009A793E" w:rsidP="0024779B">
            <w:pPr>
              <w:pStyle w:val="PlainText"/>
              <w:rPr>
                <w:rFonts w:ascii="Times New Roman" w:hAnsi="Times New Roman" w:cs="Times New Roman"/>
                <w:b/>
                <w:sz w:val="26"/>
                <w:szCs w:val="26"/>
              </w:rPr>
            </w:pPr>
            <w:r w:rsidRPr="00435CB2">
              <w:rPr>
                <w:rFonts w:ascii="Times New Roman" w:hAnsi="Times New Roman" w:cs="Times New Roman"/>
                <w:b/>
                <w:sz w:val="26"/>
                <w:szCs w:val="26"/>
              </w:rPr>
              <w:t>Supervisor’s Department</w:t>
            </w:r>
          </w:p>
          <w:p w14:paraId="2431B295" w14:textId="77777777" w:rsidR="0049645A" w:rsidRPr="00435CB2" w:rsidRDefault="0049645A" w:rsidP="0024779B">
            <w:pPr>
              <w:pStyle w:val="PlainText"/>
              <w:rPr>
                <w:rFonts w:ascii="Times New Roman" w:hAnsi="Times New Roman" w:cs="Times New Roman"/>
                <w:b/>
                <w:sz w:val="26"/>
                <w:szCs w:val="26"/>
              </w:rPr>
            </w:pPr>
          </w:p>
        </w:tc>
      </w:tr>
      <w:tr w:rsidR="009A793E" w:rsidRPr="00435CB2" w14:paraId="44D1AACB" w14:textId="77777777" w:rsidTr="00E655A4">
        <w:trPr>
          <w:trHeight w:val="552"/>
        </w:trPr>
        <w:tc>
          <w:tcPr>
            <w:tcW w:w="2500" w:type="pct"/>
          </w:tcPr>
          <w:p w14:paraId="1BA929E1" w14:textId="1007498C" w:rsidR="008E081A" w:rsidRPr="00435CB2" w:rsidRDefault="00435CB2" w:rsidP="0024779B">
            <w:pPr>
              <w:pStyle w:val="PlainText"/>
              <w:rPr>
                <w:rFonts w:ascii="Times New Roman" w:hAnsi="Times New Roman" w:cs="Times New Roman"/>
                <w:b/>
                <w:sz w:val="26"/>
                <w:szCs w:val="26"/>
              </w:rPr>
            </w:pPr>
            <w:r>
              <w:rPr>
                <w:rFonts w:ascii="Times New Roman" w:hAnsi="Times New Roman" w:cs="Times New Roman"/>
                <w:b/>
                <w:sz w:val="26"/>
                <w:szCs w:val="26"/>
              </w:rPr>
              <w:t>Nominator’s Name</w:t>
            </w:r>
            <w:r w:rsidR="007356D5">
              <w:rPr>
                <w:rFonts w:ascii="Times New Roman" w:hAnsi="Times New Roman" w:cs="Times New Roman"/>
                <w:b/>
                <w:sz w:val="26"/>
                <w:szCs w:val="26"/>
              </w:rPr>
              <w:t>(s)</w:t>
            </w:r>
            <w:r w:rsidR="00FF5B2D">
              <w:rPr>
                <w:rFonts w:ascii="Times New Roman" w:hAnsi="Times New Roman" w:cs="Times New Roman"/>
                <w:b/>
                <w:sz w:val="26"/>
                <w:szCs w:val="26"/>
              </w:rPr>
              <w:t xml:space="preserve">/Department </w:t>
            </w:r>
          </w:p>
        </w:tc>
        <w:tc>
          <w:tcPr>
            <w:tcW w:w="2500" w:type="pct"/>
          </w:tcPr>
          <w:p w14:paraId="43B85E4D" w14:textId="029D4253" w:rsidR="009A793E" w:rsidRPr="00435CB2" w:rsidRDefault="007356D5" w:rsidP="0024779B">
            <w:pPr>
              <w:pStyle w:val="PlainText"/>
              <w:rPr>
                <w:rFonts w:ascii="Times New Roman" w:hAnsi="Times New Roman" w:cs="Times New Roman"/>
                <w:b/>
                <w:sz w:val="26"/>
                <w:szCs w:val="26"/>
              </w:rPr>
            </w:pPr>
            <w:r>
              <w:rPr>
                <w:rFonts w:ascii="Times New Roman" w:hAnsi="Times New Roman" w:cs="Times New Roman"/>
                <w:b/>
                <w:sz w:val="26"/>
                <w:szCs w:val="26"/>
              </w:rPr>
              <w:t>Point of Contact Name and Email</w:t>
            </w:r>
          </w:p>
          <w:p w14:paraId="7C82E680" w14:textId="77777777" w:rsidR="009A793E" w:rsidRPr="00435CB2" w:rsidRDefault="009A793E" w:rsidP="0024779B">
            <w:pPr>
              <w:pStyle w:val="PlainText"/>
              <w:rPr>
                <w:rFonts w:ascii="Times New Roman" w:hAnsi="Times New Roman" w:cs="Times New Roman"/>
                <w:sz w:val="26"/>
                <w:szCs w:val="26"/>
              </w:rPr>
            </w:pPr>
          </w:p>
        </w:tc>
      </w:tr>
      <w:tr w:rsidR="00E411F9" w:rsidRPr="00435CB2" w14:paraId="60443FEE" w14:textId="77777777" w:rsidTr="00E411F9">
        <w:trPr>
          <w:trHeight w:val="552"/>
        </w:trPr>
        <w:tc>
          <w:tcPr>
            <w:tcW w:w="5000" w:type="pct"/>
            <w:gridSpan w:val="2"/>
          </w:tcPr>
          <w:p w14:paraId="23FA9C20" w14:textId="765264D8" w:rsidR="00E411F9" w:rsidRDefault="00E411F9" w:rsidP="0024779B">
            <w:pPr>
              <w:pStyle w:val="PlainText"/>
              <w:rPr>
                <w:rFonts w:ascii="Times New Roman" w:hAnsi="Times New Roman" w:cs="Times New Roman"/>
                <w:b/>
                <w:sz w:val="26"/>
                <w:szCs w:val="26"/>
              </w:rPr>
            </w:pPr>
            <w:r>
              <w:rPr>
                <w:rFonts w:ascii="Times New Roman" w:hAnsi="Times New Roman" w:cs="Times New Roman"/>
                <w:b/>
                <w:sz w:val="26"/>
                <w:szCs w:val="26"/>
              </w:rPr>
              <w:t xml:space="preserve">How many employees does your supervisor supervise? </w:t>
            </w:r>
          </w:p>
        </w:tc>
      </w:tr>
      <w:tr w:rsidR="00E411F9" w:rsidRPr="00435CB2" w14:paraId="0E82F3EC" w14:textId="77777777" w:rsidTr="00E411F9">
        <w:trPr>
          <w:trHeight w:val="552"/>
        </w:trPr>
        <w:tc>
          <w:tcPr>
            <w:tcW w:w="5000" w:type="pct"/>
            <w:gridSpan w:val="2"/>
          </w:tcPr>
          <w:p w14:paraId="65F8A29B" w14:textId="0C078D13" w:rsidR="00E411F9" w:rsidRPr="00E411F9" w:rsidRDefault="00E411F9" w:rsidP="002C6625">
            <w:pPr>
              <w:pStyle w:val="PlainText"/>
              <w:rPr>
                <w:rFonts w:ascii="Times New Roman" w:hAnsi="Times New Roman" w:cs="Times New Roman"/>
                <w:i/>
                <w:sz w:val="26"/>
                <w:szCs w:val="26"/>
              </w:rPr>
            </w:pPr>
            <w:r w:rsidRPr="00E411F9">
              <w:rPr>
                <w:rFonts w:ascii="Times New Roman" w:hAnsi="Times New Roman" w:cs="Times New Roman"/>
                <w:i/>
                <w:sz w:val="26"/>
                <w:szCs w:val="26"/>
              </w:rPr>
              <w:t>Supervisors who are not selected will be notified they were nominated</w:t>
            </w:r>
            <w:r>
              <w:rPr>
                <w:rFonts w:ascii="Times New Roman" w:hAnsi="Times New Roman" w:cs="Times New Roman"/>
                <w:i/>
                <w:sz w:val="26"/>
                <w:szCs w:val="26"/>
              </w:rPr>
              <w:t>. I</w:t>
            </w:r>
            <w:r w:rsidRPr="00E411F9">
              <w:rPr>
                <w:rFonts w:ascii="Times New Roman" w:hAnsi="Times New Roman" w:cs="Times New Roman"/>
                <w:i/>
                <w:sz w:val="26"/>
                <w:szCs w:val="26"/>
              </w:rPr>
              <w:t xml:space="preserve">f you prefer that your supervisor </w:t>
            </w:r>
            <w:r w:rsidR="002C6625">
              <w:rPr>
                <w:rFonts w:ascii="Times New Roman" w:hAnsi="Times New Roman" w:cs="Times New Roman"/>
                <w:i/>
                <w:sz w:val="26"/>
                <w:szCs w:val="26"/>
              </w:rPr>
              <w:t>NOT</w:t>
            </w:r>
            <w:r w:rsidRPr="00E411F9">
              <w:rPr>
                <w:rFonts w:ascii="Times New Roman" w:hAnsi="Times New Roman" w:cs="Times New Roman"/>
                <w:i/>
                <w:sz w:val="26"/>
                <w:szCs w:val="26"/>
              </w:rPr>
              <w:t xml:space="preserve"> be contacted, please type “opt out” here</w:t>
            </w:r>
            <w:proofErr w:type="gramStart"/>
            <w:r w:rsidRPr="00E411F9">
              <w:rPr>
                <w:rFonts w:ascii="Times New Roman" w:hAnsi="Times New Roman" w:cs="Times New Roman"/>
                <w:i/>
                <w:sz w:val="26"/>
                <w:szCs w:val="26"/>
              </w:rPr>
              <w:t xml:space="preserve">:  </w:t>
            </w:r>
            <w:proofErr w:type="gramEnd"/>
          </w:p>
        </w:tc>
      </w:tr>
    </w:tbl>
    <w:p w14:paraId="1EDB2BD7" w14:textId="77777777" w:rsidR="007356D5" w:rsidRPr="00442B63" w:rsidRDefault="007356D5" w:rsidP="009A793E">
      <w:pPr>
        <w:pStyle w:val="PlainText"/>
        <w:rPr>
          <w:rFonts w:ascii="Times New Roman" w:hAnsi="Times New Roman" w:cs="Times New Roman"/>
          <w:i/>
          <w:sz w:val="36"/>
          <w:szCs w:val="36"/>
        </w:rPr>
      </w:pPr>
    </w:p>
    <w:p w14:paraId="1161BE56" w14:textId="38F9DB36" w:rsidR="009A793E" w:rsidRPr="00435CB2" w:rsidRDefault="009A793E" w:rsidP="009A793E">
      <w:pPr>
        <w:pStyle w:val="PlainText"/>
        <w:rPr>
          <w:rFonts w:ascii="Times New Roman" w:hAnsi="Times New Roman" w:cs="Times New Roman"/>
          <w:sz w:val="26"/>
          <w:szCs w:val="26"/>
        </w:rPr>
      </w:pPr>
      <w:r w:rsidRPr="00435CB2">
        <w:rPr>
          <w:rFonts w:ascii="Times New Roman" w:hAnsi="Times New Roman" w:cs="Times New Roman"/>
          <w:sz w:val="26"/>
          <w:szCs w:val="26"/>
        </w:rPr>
        <w:t>Specific examples and anec</w:t>
      </w:r>
      <w:r w:rsidR="008133FC">
        <w:rPr>
          <w:rFonts w:ascii="Times New Roman" w:hAnsi="Times New Roman" w:cs="Times New Roman"/>
          <w:sz w:val="26"/>
          <w:szCs w:val="26"/>
        </w:rPr>
        <w:t>dotes are particularly helpful to the selection committee.</w:t>
      </w:r>
      <w:r w:rsidRPr="00435CB2">
        <w:rPr>
          <w:rFonts w:ascii="Times New Roman" w:hAnsi="Times New Roman" w:cs="Times New Roman"/>
          <w:sz w:val="26"/>
          <w:szCs w:val="26"/>
        </w:rPr>
        <w:t xml:space="preserve"> </w:t>
      </w:r>
      <w:r w:rsidR="008133FC">
        <w:rPr>
          <w:rFonts w:ascii="Times New Roman" w:hAnsi="Times New Roman" w:cs="Times New Roman"/>
          <w:i/>
          <w:sz w:val="26"/>
          <w:szCs w:val="26"/>
        </w:rPr>
        <w:t>Please include the most relevant information</w:t>
      </w:r>
      <w:r w:rsidR="00DC0CF8">
        <w:rPr>
          <w:rFonts w:ascii="Times New Roman" w:hAnsi="Times New Roman" w:cs="Times New Roman"/>
          <w:i/>
          <w:sz w:val="26"/>
          <w:szCs w:val="26"/>
        </w:rPr>
        <w:t xml:space="preserve"> about</w:t>
      </w:r>
      <w:r w:rsidR="008133FC">
        <w:rPr>
          <w:rFonts w:ascii="Times New Roman" w:hAnsi="Times New Roman" w:cs="Times New Roman"/>
          <w:i/>
          <w:sz w:val="26"/>
          <w:szCs w:val="26"/>
        </w:rPr>
        <w:t xml:space="preserve"> </w:t>
      </w:r>
      <w:r w:rsidR="001C1BD8">
        <w:rPr>
          <w:rFonts w:ascii="Times New Roman" w:hAnsi="Times New Roman" w:cs="Times New Roman"/>
          <w:i/>
          <w:sz w:val="26"/>
          <w:szCs w:val="26"/>
        </w:rPr>
        <w:t xml:space="preserve">your </w:t>
      </w:r>
      <w:r w:rsidR="008133FC">
        <w:rPr>
          <w:rFonts w:ascii="Times New Roman" w:hAnsi="Times New Roman" w:cs="Times New Roman"/>
          <w:i/>
          <w:sz w:val="26"/>
          <w:szCs w:val="26"/>
        </w:rPr>
        <w:t>supervisor</w:t>
      </w:r>
      <w:r w:rsidR="001C1BD8">
        <w:rPr>
          <w:rFonts w:ascii="Times New Roman" w:hAnsi="Times New Roman" w:cs="Times New Roman"/>
          <w:i/>
          <w:sz w:val="26"/>
          <w:szCs w:val="26"/>
        </w:rPr>
        <w:t>’s best qualities,</w:t>
      </w:r>
      <w:r w:rsidR="008133FC">
        <w:rPr>
          <w:rFonts w:ascii="Times New Roman" w:hAnsi="Times New Roman" w:cs="Times New Roman"/>
          <w:i/>
          <w:sz w:val="26"/>
          <w:szCs w:val="26"/>
        </w:rPr>
        <w:t xml:space="preserve"> and limit your response</w:t>
      </w:r>
      <w:r w:rsidRPr="00435CB2">
        <w:rPr>
          <w:rFonts w:ascii="Times New Roman" w:hAnsi="Times New Roman" w:cs="Times New Roman"/>
          <w:i/>
          <w:sz w:val="26"/>
          <w:szCs w:val="26"/>
        </w:rPr>
        <w:t xml:space="preserve"> to 150 words.</w:t>
      </w:r>
      <w:r w:rsidR="008E081A" w:rsidRPr="00435CB2">
        <w:rPr>
          <w:rFonts w:ascii="Times New Roman" w:hAnsi="Times New Roman" w:cs="Times New Roman"/>
          <w:sz w:val="26"/>
          <w:szCs w:val="26"/>
        </w:rPr>
        <w:t xml:space="preserve"> </w:t>
      </w:r>
    </w:p>
    <w:p w14:paraId="6DCFAAA7" w14:textId="77777777" w:rsidR="00AE2E56" w:rsidRPr="00D83006" w:rsidRDefault="00AE2E56" w:rsidP="0024779B">
      <w:pPr>
        <w:pStyle w:val="PlainText"/>
        <w:rPr>
          <w:rFonts w:ascii="Times New Roman" w:hAnsi="Times New Roman" w:cs="Times New Roman"/>
          <w:sz w:val="16"/>
          <w:szCs w:val="16"/>
        </w:rPr>
      </w:pPr>
    </w:p>
    <w:tbl>
      <w:tblPr>
        <w:tblStyle w:val="TableGrid"/>
        <w:tblW w:w="4991" w:type="pct"/>
        <w:tblLook w:val="04A0" w:firstRow="1" w:lastRow="0" w:firstColumn="1" w:lastColumn="0" w:noHBand="0" w:noVBand="1"/>
      </w:tblPr>
      <w:tblGrid>
        <w:gridCol w:w="10996"/>
      </w:tblGrid>
      <w:tr w:rsidR="009A793E" w:rsidRPr="00435CB2" w14:paraId="52BDC3B3" w14:textId="77777777" w:rsidTr="00E411F9">
        <w:trPr>
          <w:trHeight w:val="2429"/>
        </w:trPr>
        <w:tc>
          <w:tcPr>
            <w:tcW w:w="5000" w:type="pct"/>
          </w:tcPr>
          <w:p w14:paraId="2754FC7A" w14:textId="1F4537CF" w:rsidR="00CF3CB3" w:rsidRDefault="00CF3CB3" w:rsidP="00CF3CB3">
            <w:pPr>
              <w:pStyle w:val="PlainText"/>
              <w:rPr>
                <w:rFonts w:ascii="Times New Roman" w:hAnsi="Times New Roman" w:cs="Times New Roman"/>
                <w:b/>
                <w:sz w:val="26"/>
                <w:szCs w:val="26"/>
              </w:rPr>
            </w:pPr>
            <w:r w:rsidRPr="00CF3CB3">
              <w:rPr>
                <w:rFonts w:ascii="Times New Roman" w:hAnsi="Times New Roman" w:cs="Times New Roman"/>
                <w:b/>
                <w:sz w:val="26"/>
                <w:szCs w:val="26"/>
              </w:rPr>
              <w:t>In what ways does the supervisor support</w:t>
            </w:r>
            <w:r w:rsidR="00B04EF2">
              <w:rPr>
                <w:rFonts w:ascii="Times New Roman" w:hAnsi="Times New Roman" w:cs="Times New Roman"/>
                <w:b/>
                <w:sz w:val="26"/>
                <w:szCs w:val="26"/>
              </w:rPr>
              <w:t xml:space="preserve"> the work of classified and non-</w:t>
            </w:r>
            <w:r w:rsidRPr="00CF3CB3">
              <w:rPr>
                <w:rFonts w:ascii="Times New Roman" w:hAnsi="Times New Roman" w:cs="Times New Roman"/>
                <w:b/>
                <w:sz w:val="26"/>
                <w:szCs w:val="26"/>
              </w:rPr>
              <w:t>student wage earne</w:t>
            </w:r>
            <w:r>
              <w:rPr>
                <w:rFonts w:ascii="Times New Roman" w:hAnsi="Times New Roman" w:cs="Times New Roman"/>
                <w:b/>
                <w:sz w:val="26"/>
                <w:szCs w:val="26"/>
              </w:rPr>
              <w:t>rs in a collegiate environment?</w:t>
            </w:r>
          </w:p>
          <w:p w14:paraId="15E390A0" w14:textId="77777777" w:rsidR="00442B63" w:rsidRPr="00442B63" w:rsidRDefault="00442B63" w:rsidP="00CF3CB3">
            <w:pPr>
              <w:pStyle w:val="PlainText"/>
              <w:rPr>
                <w:rFonts w:ascii="Times New Roman" w:hAnsi="Times New Roman" w:cs="Times New Roman"/>
                <w:sz w:val="26"/>
                <w:szCs w:val="26"/>
              </w:rPr>
            </w:pPr>
          </w:p>
          <w:p w14:paraId="5EC550E8" w14:textId="77777777" w:rsidR="00442B63" w:rsidRPr="00435CB2" w:rsidRDefault="00442B63" w:rsidP="0024779B">
            <w:pPr>
              <w:pStyle w:val="PlainText"/>
              <w:rPr>
                <w:rFonts w:ascii="Times New Roman" w:hAnsi="Times New Roman" w:cs="Times New Roman"/>
                <w:sz w:val="26"/>
                <w:szCs w:val="26"/>
              </w:rPr>
            </w:pPr>
          </w:p>
        </w:tc>
      </w:tr>
    </w:tbl>
    <w:p w14:paraId="550987B0" w14:textId="77777777" w:rsidR="00AE2E56" w:rsidRPr="00442B63" w:rsidRDefault="00AE2E56" w:rsidP="0024779B">
      <w:pPr>
        <w:pStyle w:val="PlainText"/>
        <w:rPr>
          <w:rFonts w:ascii="Times New Roman" w:hAnsi="Times New Roman" w:cs="Times New Roman"/>
          <w:sz w:val="12"/>
          <w:szCs w:val="12"/>
        </w:rPr>
      </w:pPr>
    </w:p>
    <w:tbl>
      <w:tblPr>
        <w:tblStyle w:val="TableGrid"/>
        <w:tblW w:w="4990" w:type="pct"/>
        <w:tblLook w:val="04A0" w:firstRow="1" w:lastRow="0" w:firstColumn="1" w:lastColumn="0" w:noHBand="0" w:noVBand="1"/>
      </w:tblPr>
      <w:tblGrid>
        <w:gridCol w:w="10994"/>
      </w:tblGrid>
      <w:tr w:rsidR="009A793E" w:rsidRPr="00435CB2" w14:paraId="2E903947" w14:textId="77777777" w:rsidTr="00E411F9">
        <w:trPr>
          <w:trHeight w:val="2722"/>
        </w:trPr>
        <w:tc>
          <w:tcPr>
            <w:tcW w:w="5000" w:type="pct"/>
          </w:tcPr>
          <w:p w14:paraId="5EC5B1D8" w14:textId="05A157BD" w:rsidR="0022640C" w:rsidRPr="00CF3CB3" w:rsidRDefault="0022640C" w:rsidP="0024779B">
            <w:pPr>
              <w:pStyle w:val="PlainText"/>
              <w:rPr>
                <w:rFonts w:ascii="Times New Roman" w:hAnsi="Times New Roman" w:cs="Times New Roman"/>
                <w:b/>
                <w:sz w:val="26"/>
                <w:szCs w:val="26"/>
              </w:rPr>
            </w:pPr>
            <w:r w:rsidRPr="00CF3CB3">
              <w:rPr>
                <w:rFonts w:ascii="Times New Roman" w:hAnsi="Times New Roman" w:cs="Times New Roman"/>
                <w:b/>
                <w:sz w:val="26"/>
                <w:szCs w:val="26"/>
              </w:rPr>
              <w:t xml:space="preserve">Discuss how </w:t>
            </w:r>
            <w:r w:rsidR="0076711A" w:rsidRPr="00CF3CB3">
              <w:rPr>
                <w:rFonts w:ascii="Times New Roman" w:hAnsi="Times New Roman" w:cs="Times New Roman"/>
                <w:b/>
                <w:sz w:val="26"/>
                <w:szCs w:val="26"/>
              </w:rPr>
              <w:t xml:space="preserve">the </w:t>
            </w:r>
            <w:r w:rsidRPr="00CF3CB3">
              <w:rPr>
                <w:rFonts w:ascii="Times New Roman" w:hAnsi="Times New Roman" w:cs="Times New Roman"/>
                <w:b/>
                <w:sz w:val="26"/>
                <w:szCs w:val="26"/>
              </w:rPr>
              <w:t>supervisor is receptive to employee ideas and engages them in the department and/or university goals.</w:t>
            </w:r>
            <w:r w:rsidR="005A0DFD" w:rsidRPr="00CF3CB3">
              <w:rPr>
                <w:rFonts w:ascii="Times New Roman" w:hAnsi="Times New Roman" w:cs="Times New Roman"/>
                <w:b/>
                <w:sz w:val="26"/>
                <w:szCs w:val="26"/>
              </w:rPr>
              <w:t xml:space="preserve"> Give examples of how the supervisor supports innovation in the department.</w:t>
            </w:r>
          </w:p>
          <w:p w14:paraId="5151149A" w14:textId="77777777" w:rsidR="00CE5925" w:rsidRPr="00CF3CB3" w:rsidRDefault="00CE5925" w:rsidP="00CE5925">
            <w:pPr>
              <w:pStyle w:val="PlainText"/>
              <w:rPr>
                <w:rFonts w:ascii="Times New Roman" w:hAnsi="Times New Roman" w:cs="Times New Roman"/>
                <w:sz w:val="26"/>
                <w:szCs w:val="26"/>
              </w:rPr>
            </w:pPr>
          </w:p>
        </w:tc>
      </w:tr>
    </w:tbl>
    <w:p w14:paraId="6DF230C2" w14:textId="77777777" w:rsidR="009A793E" w:rsidRPr="00442B63" w:rsidRDefault="009A793E" w:rsidP="0024779B">
      <w:pPr>
        <w:pStyle w:val="PlainText"/>
        <w:rPr>
          <w:rFonts w:ascii="Times New Roman" w:hAnsi="Times New Roman" w:cs="Times New Roman"/>
          <w:sz w:val="12"/>
          <w:szCs w:val="12"/>
        </w:rPr>
      </w:pPr>
    </w:p>
    <w:tbl>
      <w:tblPr>
        <w:tblStyle w:val="TableGrid"/>
        <w:tblW w:w="4990" w:type="pct"/>
        <w:tblLook w:val="04A0" w:firstRow="1" w:lastRow="0" w:firstColumn="1" w:lastColumn="0" w:noHBand="0" w:noVBand="1"/>
      </w:tblPr>
      <w:tblGrid>
        <w:gridCol w:w="10994"/>
      </w:tblGrid>
      <w:tr w:rsidR="009A793E" w:rsidRPr="00435CB2" w14:paraId="348BD3A4" w14:textId="77777777" w:rsidTr="00E411F9">
        <w:trPr>
          <w:trHeight w:val="2908"/>
        </w:trPr>
        <w:tc>
          <w:tcPr>
            <w:tcW w:w="5000" w:type="pct"/>
          </w:tcPr>
          <w:p w14:paraId="5C3558ED" w14:textId="28C45494" w:rsidR="00CF3CB3" w:rsidRPr="00435CB2" w:rsidRDefault="00CF3CB3" w:rsidP="00CF3CB3">
            <w:pPr>
              <w:pStyle w:val="PlainText"/>
              <w:rPr>
                <w:rFonts w:ascii="Times New Roman" w:hAnsi="Times New Roman" w:cs="Times New Roman"/>
                <w:b/>
                <w:sz w:val="26"/>
                <w:szCs w:val="26"/>
              </w:rPr>
            </w:pPr>
            <w:r w:rsidRPr="00CF3CB3">
              <w:rPr>
                <w:rFonts w:ascii="Times New Roman" w:hAnsi="Times New Roman" w:cs="Times New Roman"/>
                <w:b/>
                <w:sz w:val="26"/>
                <w:szCs w:val="26"/>
              </w:rPr>
              <w:t>Give examples of how the supervisor promotes and models a posi</w:t>
            </w:r>
            <w:r>
              <w:rPr>
                <w:rFonts w:ascii="Times New Roman" w:hAnsi="Times New Roman" w:cs="Times New Roman"/>
                <w:b/>
                <w:sz w:val="26"/>
                <w:szCs w:val="26"/>
              </w:rPr>
              <w:t>tive work life balance in a fair</w:t>
            </w:r>
            <w:r w:rsidRPr="00CF3CB3">
              <w:rPr>
                <w:rFonts w:ascii="Times New Roman" w:hAnsi="Times New Roman" w:cs="Times New Roman"/>
                <w:b/>
                <w:sz w:val="26"/>
                <w:szCs w:val="26"/>
              </w:rPr>
              <w:t xml:space="preserve"> and flexible man</w:t>
            </w:r>
            <w:r w:rsidR="00B04EF2">
              <w:rPr>
                <w:rFonts w:ascii="Times New Roman" w:hAnsi="Times New Roman" w:cs="Times New Roman"/>
                <w:b/>
                <w:sz w:val="26"/>
                <w:szCs w:val="26"/>
              </w:rPr>
              <w:t>ne</w:t>
            </w:r>
            <w:r w:rsidRPr="00CF3CB3">
              <w:rPr>
                <w:rFonts w:ascii="Times New Roman" w:hAnsi="Times New Roman" w:cs="Times New Roman"/>
                <w:b/>
                <w:sz w:val="26"/>
                <w:szCs w:val="26"/>
              </w:rPr>
              <w:t xml:space="preserve">r. </w:t>
            </w:r>
          </w:p>
          <w:p w14:paraId="563001DF" w14:textId="77777777" w:rsidR="00E655A4" w:rsidRDefault="00E655A4" w:rsidP="0022640C">
            <w:pPr>
              <w:pStyle w:val="PlainText"/>
              <w:rPr>
                <w:rFonts w:ascii="Times New Roman" w:hAnsi="Times New Roman" w:cs="Times New Roman"/>
                <w:sz w:val="26"/>
                <w:szCs w:val="26"/>
              </w:rPr>
            </w:pPr>
          </w:p>
          <w:p w14:paraId="245D90E1" w14:textId="77777777" w:rsidR="00442B63" w:rsidRPr="00CF3CB3" w:rsidRDefault="00442B63" w:rsidP="0022640C">
            <w:pPr>
              <w:pStyle w:val="PlainText"/>
              <w:rPr>
                <w:rFonts w:ascii="Times New Roman" w:hAnsi="Times New Roman" w:cs="Times New Roman"/>
                <w:sz w:val="26"/>
                <w:szCs w:val="26"/>
              </w:rPr>
            </w:pPr>
          </w:p>
        </w:tc>
      </w:tr>
    </w:tbl>
    <w:p w14:paraId="7343147D" w14:textId="77777777" w:rsidR="009A793E" w:rsidRPr="00442B63" w:rsidRDefault="009A793E" w:rsidP="0024779B">
      <w:pPr>
        <w:pStyle w:val="PlainText"/>
        <w:rPr>
          <w:rFonts w:ascii="Times New Roman" w:hAnsi="Times New Roman" w:cs="Times New Roman"/>
          <w:sz w:val="12"/>
          <w:szCs w:val="12"/>
        </w:rPr>
      </w:pPr>
    </w:p>
    <w:tbl>
      <w:tblPr>
        <w:tblStyle w:val="TableGrid"/>
        <w:tblW w:w="4990" w:type="pct"/>
        <w:tblLook w:val="04A0" w:firstRow="1" w:lastRow="0" w:firstColumn="1" w:lastColumn="0" w:noHBand="0" w:noVBand="1"/>
      </w:tblPr>
      <w:tblGrid>
        <w:gridCol w:w="10994"/>
      </w:tblGrid>
      <w:tr w:rsidR="009A793E" w:rsidRPr="00435CB2" w14:paraId="7719282E" w14:textId="77777777" w:rsidTr="00E411F9">
        <w:trPr>
          <w:trHeight w:val="2535"/>
        </w:trPr>
        <w:tc>
          <w:tcPr>
            <w:tcW w:w="5000" w:type="pct"/>
          </w:tcPr>
          <w:p w14:paraId="1CADFDDB" w14:textId="306298BB" w:rsidR="009A793E" w:rsidRPr="00435CB2" w:rsidRDefault="0080256D" w:rsidP="0024779B">
            <w:pPr>
              <w:pStyle w:val="PlainText"/>
              <w:rPr>
                <w:rFonts w:ascii="Times New Roman" w:hAnsi="Times New Roman" w:cs="Times New Roman"/>
                <w:b/>
                <w:sz w:val="26"/>
                <w:szCs w:val="26"/>
              </w:rPr>
            </w:pPr>
            <w:r w:rsidRPr="00435CB2">
              <w:rPr>
                <w:rFonts w:ascii="Times New Roman" w:hAnsi="Times New Roman" w:cs="Times New Roman"/>
                <w:b/>
                <w:sz w:val="26"/>
                <w:szCs w:val="26"/>
              </w:rPr>
              <w:lastRenderedPageBreak/>
              <w:t>How d</w:t>
            </w:r>
            <w:r w:rsidR="0022640C" w:rsidRPr="00435CB2">
              <w:rPr>
                <w:rFonts w:ascii="Times New Roman" w:hAnsi="Times New Roman" w:cs="Times New Roman"/>
                <w:b/>
                <w:sz w:val="26"/>
                <w:szCs w:val="26"/>
              </w:rPr>
              <w:t>oes</w:t>
            </w:r>
            <w:r w:rsidR="0022640C" w:rsidRPr="00390C9E">
              <w:rPr>
                <w:rFonts w:ascii="Times New Roman" w:hAnsi="Times New Roman" w:cs="Times New Roman"/>
                <w:b/>
                <w:sz w:val="26"/>
                <w:szCs w:val="26"/>
              </w:rPr>
              <w:t xml:space="preserve"> </w:t>
            </w:r>
            <w:r w:rsidR="0076711A" w:rsidRPr="00390C9E">
              <w:rPr>
                <w:rFonts w:ascii="Times New Roman" w:hAnsi="Times New Roman" w:cs="Times New Roman"/>
                <w:b/>
                <w:sz w:val="26"/>
                <w:szCs w:val="26"/>
              </w:rPr>
              <w:t>the</w:t>
            </w:r>
            <w:r w:rsidR="0076711A">
              <w:rPr>
                <w:rFonts w:ascii="Times New Roman" w:hAnsi="Times New Roman" w:cs="Times New Roman"/>
                <w:b/>
                <w:sz w:val="26"/>
                <w:szCs w:val="26"/>
              </w:rPr>
              <w:t xml:space="preserve"> </w:t>
            </w:r>
            <w:r w:rsidR="0022640C" w:rsidRPr="00435CB2">
              <w:rPr>
                <w:rFonts w:ascii="Times New Roman" w:hAnsi="Times New Roman" w:cs="Times New Roman"/>
                <w:b/>
                <w:sz w:val="26"/>
                <w:szCs w:val="26"/>
              </w:rPr>
              <w:t>supervisor acknowledge</w:t>
            </w:r>
            <w:r w:rsidR="009A793E" w:rsidRPr="00435CB2">
              <w:rPr>
                <w:rFonts w:ascii="Times New Roman" w:hAnsi="Times New Roman" w:cs="Times New Roman"/>
                <w:b/>
                <w:sz w:val="26"/>
                <w:szCs w:val="26"/>
              </w:rPr>
              <w:t xml:space="preserve"> </w:t>
            </w:r>
            <w:r w:rsidRPr="00435CB2">
              <w:rPr>
                <w:rFonts w:ascii="Times New Roman" w:hAnsi="Times New Roman" w:cs="Times New Roman"/>
                <w:b/>
                <w:sz w:val="26"/>
                <w:szCs w:val="26"/>
              </w:rPr>
              <w:t>exemplary</w:t>
            </w:r>
            <w:r w:rsidR="009A793E" w:rsidRPr="00435CB2">
              <w:rPr>
                <w:rFonts w:ascii="Times New Roman" w:hAnsi="Times New Roman" w:cs="Times New Roman"/>
                <w:b/>
                <w:sz w:val="26"/>
                <w:szCs w:val="26"/>
              </w:rPr>
              <w:t xml:space="preserve"> performance</w:t>
            </w:r>
            <w:r w:rsidR="0022640C" w:rsidRPr="00435CB2">
              <w:rPr>
                <w:rFonts w:ascii="Times New Roman" w:hAnsi="Times New Roman" w:cs="Times New Roman"/>
                <w:b/>
                <w:sz w:val="26"/>
                <w:szCs w:val="26"/>
              </w:rPr>
              <w:t>?</w:t>
            </w:r>
          </w:p>
          <w:p w14:paraId="0AC4A740" w14:textId="77777777" w:rsidR="00E655A4" w:rsidRDefault="00E655A4" w:rsidP="0024779B">
            <w:pPr>
              <w:pStyle w:val="PlainText"/>
              <w:rPr>
                <w:rFonts w:ascii="Times New Roman" w:hAnsi="Times New Roman" w:cs="Times New Roman"/>
                <w:sz w:val="26"/>
                <w:szCs w:val="26"/>
              </w:rPr>
            </w:pPr>
          </w:p>
          <w:p w14:paraId="59F069D6" w14:textId="77777777" w:rsidR="00442B63" w:rsidRPr="00435CB2" w:rsidRDefault="00442B63" w:rsidP="0024779B">
            <w:pPr>
              <w:pStyle w:val="PlainText"/>
              <w:rPr>
                <w:rFonts w:ascii="Times New Roman" w:hAnsi="Times New Roman" w:cs="Times New Roman"/>
                <w:sz w:val="26"/>
                <w:szCs w:val="26"/>
              </w:rPr>
            </w:pPr>
          </w:p>
        </w:tc>
      </w:tr>
    </w:tbl>
    <w:tbl>
      <w:tblPr>
        <w:tblStyle w:val="TableGrid"/>
        <w:tblpPr w:leftFromText="180" w:rightFromText="180" w:vertAnchor="page" w:horzAnchor="page" w:tblpX="719" w:tblpY="3241"/>
        <w:tblW w:w="11016" w:type="dxa"/>
        <w:tblLook w:val="04A0" w:firstRow="1" w:lastRow="0" w:firstColumn="1" w:lastColumn="0" w:noHBand="0" w:noVBand="1"/>
      </w:tblPr>
      <w:tblGrid>
        <w:gridCol w:w="11016"/>
      </w:tblGrid>
      <w:tr w:rsidR="00E411F9" w:rsidRPr="00E411F9" w14:paraId="1500A239" w14:textId="77777777" w:rsidTr="00E411F9">
        <w:trPr>
          <w:trHeight w:val="2718"/>
        </w:trPr>
        <w:tc>
          <w:tcPr>
            <w:tcW w:w="0" w:type="auto"/>
          </w:tcPr>
          <w:p w14:paraId="4787322B" w14:textId="77777777" w:rsidR="00E411F9" w:rsidRPr="00435CB2" w:rsidRDefault="00E411F9" w:rsidP="00E411F9">
            <w:pPr>
              <w:pStyle w:val="PlainText"/>
              <w:rPr>
                <w:rFonts w:ascii="Times New Roman" w:hAnsi="Times New Roman" w:cs="Times New Roman"/>
                <w:b/>
                <w:sz w:val="26"/>
                <w:szCs w:val="26"/>
              </w:rPr>
            </w:pPr>
            <w:r w:rsidRPr="00435CB2">
              <w:rPr>
                <w:rFonts w:ascii="Times New Roman" w:hAnsi="Times New Roman" w:cs="Times New Roman"/>
                <w:b/>
                <w:sz w:val="26"/>
                <w:szCs w:val="26"/>
              </w:rPr>
              <w:t xml:space="preserve">Provide an example of how your supervisor encourages professional growth of classified or nonstudent wage employees in your department. </w:t>
            </w:r>
          </w:p>
          <w:p w14:paraId="289C6D72" w14:textId="77777777" w:rsidR="00E411F9" w:rsidRPr="00E411F9" w:rsidRDefault="00E411F9" w:rsidP="00E411F9">
            <w:pPr>
              <w:pStyle w:val="PlainText"/>
              <w:rPr>
                <w:rFonts w:ascii="Times New Roman" w:hAnsi="Times New Roman" w:cs="Times New Roman"/>
                <w:b/>
                <w:sz w:val="26"/>
                <w:szCs w:val="26"/>
              </w:rPr>
            </w:pPr>
          </w:p>
          <w:p w14:paraId="141F6F61" w14:textId="77777777" w:rsidR="00E411F9" w:rsidRPr="00E411F9" w:rsidRDefault="00E411F9" w:rsidP="00E411F9">
            <w:pPr>
              <w:pStyle w:val="PlainText"/>
              <w:rPr>
                <w:rFonts w:ascii="Times New Roman" w:hAnsi="Times New Roman" w:cs="Times New Roman"/>
                <w:b/>
                <w:sz w:val="26"/>
                <w:szCs w:val="26"/>
              </w:rPr>
            </w:pPr>
          </w:p>
        </w:tc>
      </w:tr>
    </w:tbl>
    <w:p w14:paraId="7D53DEB0" w14:textId="77777777" w:rsidR="009A793E" w:rsidRPr="00442B63" w:rsidRDefault="009A793E" w:rsidP="0024779B">
      <w:pPr>
        <w:pStyle w:val="PlainText"/>
        <w:rPr>
          <w:rFonts w:ascii="Times New Roman" w:hAnsi="Times New Roman" w:cs="Times New Roman"/>
          <w:sz w:val="12"/>
          <w:szCs w:val="12"/>
        </w:rPr>
      </w:pPr>
    </w:p>
    <w:tbl>
      <w:tblPr>
        <w:tblStyle w:val="TableGrid"/>
        <w:tblpPr w:leftFromText="180" w:rightFromText="180" w:vertAnchor="page" w:horzAnchor="page" w:tblpX="719" w:tblpY="6121"/>
        <w:tblW w:w="11016" w:type="dxa"/>
        <w:tblLook w:val="04A0" w:firstRow="1" w:lastRow="0" w:firstColumn="1" w:lastColumn="0" w:noHBand="0" w:noVBand="1"/>
      </w:tblPr>
      <w:tblGrid>
        <w:gridCol w:w="11016"/>
      </w:tblGrid>
      <w:tr w:rsidR="00E411F9" w:rsidRPr="00E411F9" w14:paraId="47B486AC" w14:textId="77777777" w:rsidTr="00E411F9">
        <w:trPr>
          <w:trHeight w:val="2354"/>
        </w:trPr>
        <w:tc>
          <w:tcPr>
            <w:tcW w:w="5000" w:type="pct"/>
          </w:tcPr>
          <w:p w14:paraId="72C9EDCB" w14:textId="1850EC53" w:rsidR="00E411F9" w:rsidRPr="00435CB2" w:rsidRDefault="00E411F9" w:rsidP="00E411F9">
            <w:pPr>
              <w:pStyle w:val="PlainText"/>
              <w:rPr>
                <w:rFonts w:ascii="Times New Roman" w:hAnsi="Times New Roman" w:cs="Times New Roman"/>
                <w:b/>
                <w:sz w:val="26"/>
                <w:szCs w:val="26"/>
              </w:rPr>
            </w:pPr>
            <w:r>
              <w:rPr>
                <w:rFonts w:ascii="Times New Roman" w:hAnsi="Times New Roman" w:cs="Times New Roman"/>
                <w:b/>
                <w:sz w:val="26"/>
                <w:szCs w:val="26"/>
              </w:rPr>
              <w:t>How does your supervisor promote an environm</w:t>
            </w:r>
            <w:r w:rsidR="00A16AA7">
              <w:rPr>
                <w:rFonts w:ascii="Times New Roman" w:hAnsi="Times New Roman" w:cs="Times New Roman"/>
                <w:b/>
                <w:sz w:val="26"/>
                <w:szCs w:val="26"/>
              </w:rPr>
              <w:t xml:space="preserve">ent of diversity and inclusion, </w:t>
            </w:r>
            <w:proofErr w:type="gramStart"/>
            <w:r w:rsidR="00A16AA7">
              <w:rPr>
                <w:rFonts w:ascii="Times New Roman" w:hAnsi="Times New Roman" w:cs="Times New Roman"/>
                <w:b/>
                <w:sz w:val="26"/>
                <w:szCs w:val="26"/>
              </w:rPr>
              <w:t>well-being</w:t>
            </w:r>
            <w:proofErr w:type="gramEnd"/>
            <w:r w:rsidR="00A16AA7">
              <w:rPr>
                <w:rFonts w:ascii="Times New Roman" w:hAnsi="Times New Roman" w:cs="Times New Roman"/>
                <w:b/>
                <w:sz w:val="26"/>
                <w:szCs w:val="26"/>
              </w:rPr>
              <w:t>, civility and respect, and/ or restraint</w:t>
            </w:r>
            <w:r>
              <w:rPr>
                <w:rFonts w:ascii="Times New Roman" w:hAnsi="Times New Roman" w:cs="Times New Roman"/>
                <w:b/>
                <w:sz w:val="26"/>
                <w:szCs w:val="26"/>
              </w:rPr>
              <w:t>?</w:t>
            </w:r>
          </w:p>
        </w:tc>
      </w:tr>
    </w:tbl>
    <w:tbl>
      <w:tblPr>
        <w:tblStyle w:val="TableGrid"/>
        <w:tblpPr w:leftFromText="180" w:rightFromText="180" w:vertAnchor="page" w:horzAnchor="page" w:tblpX="719" w:tblpY="8641"/>
        <w:tblW w:w="10994" w:type="dxa"/>
        <w:tblLook w:val="04A0" w:firstRow="1" w:lastRow="0" w:firstColumn="1" w:lastColumn="0" w:noHBand="0" w:noVBand="1"/>
      </w:tblPr>
      <w:tblGrid>
        <w:gridCol w:w="10994"/>
      </w:tblGrid>
      <w:tr w:rsidR="00E411F9" w:rsidRPr="00435CB2" w14:paraId="69622C82" w14:textId="77777777" w:rsidTr="00E411F9">
        <w:trPr>
          <w:trHeight w:val="2363"/>
        </w:trPr>
        <w:tc>
          <w:tcPr>
            <w:tcW w:w="5000" w:type="pct"/>
          </w:tcPr>
          <w:p w14:paraId="4D309985" w14:textId="77777777" w:rsidR="00E411F9" w:rsidRPr="00435CB2" w:rsidRDefault="00E411F9" w:rsidP="00E411F9">
            <w:pPr>
              <w:pStyle w:val="PlainText"/>
              <w:rPr>
                <w:rFonts w:ascii="Times New Roman" w:hAnsi="Times New Roman" w:cs="Times New Roman"/>
                <w:b/>
                <w:sz w:val="26"/>
                <w:szCs w:val="26"/>
              </w:rPr>
            </w:pPr>
            <w:r w:rsidRPr="00435CB2">
              <w:rPr>
                <w:rFonts w:ascii="Times New Roman" w:hAnsi="Times New Roman" w:cs="Times New Roman"/>
                <w:b/>
                <w:sz w:val="26"/>
                <w:szCs w:val="26"/>
              </w:rPr>
              <w:t>What is the most important thing you’ve learned from your supervisor?</w:t>
            </w:r>
          </w:p>
          <w:p w14:paraId="5C7E5416" w14:textId="77777777" w:rsidR="00E411F9" w:rsidRDefault="00E411F9" w:rsidP="00E411F9">
            <w:pPr>
              <w:pStyle w:val="PlainText"/>
              <w:rPr>
                <w:rFonts w:ascii="Times New Roman" w:hAnsi="Times New Roman" w:cs="Times New Roman"/>
                <w:b/>
                <w:sz w:val="26"/>
                <w:szCs w:val="26"/>
              </w:rPr>
            </w:pPr>
          </w:p>
          <w:p w14:paraId="756CC8D9" w14:textId="77777777" w:rsidR="00E411F9" w:rsidRPr="00435CB2" w:rsidRDefault="00E411F9" w:rsidP="00E411F9">
            <w:pPr>
              <w:pStyle w:val="PlainText"/>
              <w:rPr>
                <w:rFonts w:ascii="Times New Roman" w:hAnsi="Times New Roman" w:cs="Times New Roman"/>
                <w:b/>
                <w:sz w:val="26"/>
                <w:szCs w:val="26"/>
              </w:rPr>
            </w:pPr>
          </w:p>
        </w:tc>
      </w:tr>
    </w:tbl>
    <w:p w14:paraId="259431B5" w14:textId="77777777" w:rsidR="00E411F9" w:rsidRPr="00E411F9" w:rsidRDefault="00E411F9" w:rsidP="00E411F9">
      <w:pPr>
        <w:pStyle w:val="PlainText"/>
        <w:rPr>
          <w:rFonts w:ascii="Times New Roman" w:hAnsi="Times New Roman" w:cs="Times New Roman"/>
          <w:b/>
          <w:sz w:val="26"/>
          <w:szCs w:val="26"/>
        </w:rPr>
      </w:pPr>
    </w:p>
    <w:p w14:paraId="2749AC22" w14:textId="77777777" w:rsidR="007B7FB4" w:rsidRPr="00442B63" w:rsidRDefault="007B7FB4" w:rsidP="0098773B">
      <w:pPr>
        <w:spacing w:after="0" w:line="240" w:lineRule="auto"/>
        <w:contextualSpacing/>
        <w:rPr>
          <w:rFonts w:ascii="Times New Roman" w:hAnsi="Times New Roman" w:cs="Times New Roman"/>
          <w:sz w:val="12"/>
          <w:szCs w:val="12"/>
        </w:rPr>
      </w:pPr>
    </w:p>
    <w:p w14:paraId="07D5802D" w14:textId="77777777" w:rsidR="003B7A03" w:rsidRPr="003B7A03" w:rsidRDefault="003B7A03" w:rsidP="00D83006">
      <w:pPr>
        <w:pStyle w:val="PlainText"/>
        <w:spacing w:line="276" w:lineRule="auto"/>
        <w:rPr>
          <w:rFonts w:ascii="Times New Roman" w:hAnsi="Times New Roman" w:cs="Times New Roman"/>
          <w:sz w:val="20"/>
          <w:szCs w:val="20"/>
        </w:rPr>
      </w:pPr>
    </w:p>
    <w:p w14:paraId="40551A27" w14:textId="1E9DEFA0" w:rsidR="00F8636F" w:rsidRPr="00F8636F" w:rsidRDefault="00E655A4" w:rsidP="00D83006">
      <w:pPr>
        <w:pStyle w:val="PlainText"/>
        <w:spacing w:line="276" w:lineRule="auto"/>
        <w:rPr>
          <w:rFonts w:ascii="Times New Roman" w:hAnsi="Times New Roman" w:cs="Times New Roman"/>
          <w:color w:val="0000FF" w:themeColor="hyperlink"/>
          <w:sz w:val="26"/>
          <w:szCs w:val="26"/>
          <w:u w:val="single"/>
        </w:rPr>
      </w:pPr>
      <w:r w:rsidRPr="00435CB2">
        <w:rPr>
          <w:rFonts w:ascii="Times New Roman" w:hAnsi="Times New Roman" w:cs="Times New Roman"/>
          <w:sz w:val="26"/>
          <w:szCs w:val="26"/>
        </w:rPr>
        <w:t>Questions</w:t>
      </w:r>
      <w:r w:rsidR="00D83006">
        <w:rPr>
          <w:rFonts w:ascii="Times New Roman" w:hAnsi="Times New Roman" w:cs="Times New Roman"/>
          <w:sz w:val="26"/>
          <w:szCs w:val="26"/>
        </w:rPr>
        <w:t>?</w:t>
      </w:r>
      <w:r w:rsidRPr="00435CB2">
        <w:rPr>
          <w:rFonts w:ascii="Times New Roman" w:hAnsi="Times New Roman" w:cs="Times New Roman"/>
          <w:sz w:val="26"/>
          <w:szCs w:val="26"/>
        </w:rPr>
        <w:t xml:space="preserve"> </w:t>
      </w:r>
      <w:r w:rsidR="00D83006">
        <w:rPr>
          <w:rFonts w:ascii="Times New Roman" w:hAnsi="Times New Roman" w:cs="Times New Roman"/>
          <w:sz w:val="26"/>
          <w:szCs w:val="26"/>
        </w:rPr>
        <w:t>Contact</w:t>
      </w:r>
      <w:r w:rsidRPr="00435CB2">
        <w:rPr>
          <w:rFonts w:ascii="Times New Roman" w:hAnsi="Times New Roman" w:cs="Times New Roman"/>
          <w:sz w:val="26"/>
          <w:szCs w:val="26"/>
        </w:rPr>
        <w:t xml:space="preserve"> </w:t>
      </w:r>
      <w:r w:rsidR="00211A92">
        <w:rPr>
          <w:rFonts w:ascii="Times New Roman" w:hAnsi="Times New Roman" w:cs="Times New Roman"/>
          <w:sz w:val="26"/>
          <w:szCs w:val="26"/>
        </w:rPr>
        <w:t>Amanda Corrigan</w:t>
      </w:r>
      <w:r w:rsidR="00D83006">
        <w:rPr>
          <w:rFonts w:ascii="Times New Roman" w:hAnsi="Times New Roman" w:cs="Times New Roman"/>
          <w:sz w:val="26"/>
          <w:szCs w:val="26"/>
        </w:rPr>
        <w:t xml:space="preserve">, Staff Senate </w:t>
      </w:r>
      <w:r w:rsidR="00F8636F">
        <w:rPr>
          <w:rFonts w:ascii="Times New Roman" w:hAnsi="Times New Roman" w:cs="Times New Roman"/>
          <w:sz w:val="26"/>
          <w:szCs w:val="26"/>
        </w:rPr>
        <w:t>(</w:t>
      </w:r>
      <w:r w:rsidRPr="00435CB2">
        <w:rPr>
          <w:rFonts w:ascii="Times New Roman" w:hAnsi="Times New Roman" w:cs="Times New Roman"/>
          <w:sz w:val="26"/>
          <w:szCs w:val="26"/>
        </w:rPr>
        <w:t xml:space="preserve">3.4141 or </w:t>
      </w:r>
      <w:hyperlink r:id="rId8" w:history="1">
        <w:r w:rsidR="00211A92">
          <w:rPr>
            <w:rStyle w:val="Hyperlink"/>
            <w:rFonts w:ascii="Times New Roman" w:hAnsi="Times New Roman" w:cs="Times New Roman"/>
            <w:sz w:val="26"/>
            <w:szCs w:val="26"/>
          </w:rPr>
          <w:t>acorrig2@gmu.edu</w:t>
        </w:r>
      </w:hyperlink>
      <w:r w:rsidR="00F8636F">
        <w:rPr>
          <w:rFonts w:ascii="Times New Roman" w:hAnsi="Times New Roman" w:cs="Times New Roman"/>
          <w:sz w:val="26"/>
          <w:szCs w:val="26"/>
        </w:rPr>
        <w:t>)</w:t>
      </w:r>
    </w:p>
    <w:sectPr w:rsidR="00F8636F" w:rsidRPr="00F8636F" w:rsidSect="00A307EA">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6277"/>
    <w:multiLevelType w:val="hybridMultilevel"/>
    <w:tmpl w:val="9548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93F8F"/>
    <w:multiLevelType w:val="hybridMultilevel"/>
    <w:tmpl w:val="43A80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1B00C38"/>
    <w:multiLevelType w:val="hybridMultilevel"/>
    <w:tmpl w:val="E610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F6B33"/>
    <w:multiLevelType w:val="hybridMultilevel"/>
    <w:tmpl w:val="A474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7057F"/>
    <w:multiLevelType w:val="multilevel"/>
    <w:tmpl w:val="03DC7EC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72373A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439D1370"/>
    <w:multiLevelType w:val="multilevel"/>
    <w:tmpl w:val="69D6A4B6"/>
    <w:styleLink w:val="StaffSenateMinutes"/>
    <w:lvl w:ilvl="0">
      <w:start w:val="1"/>
      <w:numFmt w:val="upperRoman"/>
      <w:lvlText w:val="%1."/>
      <w:lvlJc w:val="left"/>
      <w:pPr>
        <w:ind w:left="0" w:firstLine="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360" w:firstLine="0"/>
      </w:pPr>
      <w:rPr>
        <w:rFonts w:ascii="Times New Roman" w:hAnsi="Times New Roman" w:hint="default"/>
        <w:sz w:val="24"/>
      </w:rPr>
    </w:lvl>
    <w:lvl w:ilvl="2">
      <w:start w:val="1"/>
      <w:numFmt w:val="decimal"/>
      <w:lvlText w:val="%3."/>
      <w:lvlJc w:val="left"/>
      <w:pPr>
        <w:ind w:left="720" w:firstLine="0"/>
      </w:pPr>
      <w:rPr>
        <w:rFonts w:ascii="Times New Roman" w:hAnsi="Times New Roman" w:hint="default"/>
        <w:sz w:val="24"/>
      </w:rPr>
    </w:lvl>
    <w:lvl w:ilvl="3">
      <w:start w:val="1"/>
      <w:numFmt w:val="lowerLetter"/>
      <w:lvlText w:val="%4."/>
      <w:lvlJc w:val="left"/>
      <w:pPr>
        <w:ind w:left="1080" w:firstLine="0"/>
      </w:pPr>
      <w:rPr>
        <w:rFonts w:ascii="Times New Roman" w:hAnsi="Times New Roman" w:hint="default"/>
        <w:sz w:val="24"/>
      </w:rPr>
    </w:lvl>
    <w:lvl w:ilvl="4">
      <w:start w:val="1"/>
      <w:numFmt w:val="lowerRoman"/>
      <w:lvlText w:val="%5."/>
      <w:lvlJc w:val="left"/>
      <w:pPr>
        <w:ind w:left="1440" w:firstLine="0"/>
      </w:pPr>
      <w:rPr>
        <w:rFonts w:ascii="Times New Roman" w:hAnsi="Times New Roman" w:hint="default"/>
        <w:sz w:val="24"/>
      </w:rPr>
    </w:lvl>
    <w:lvl w:ilvl="5">
      <w:start w:val="1"/>
      <w:numFmt w:val="decimal"/>
      <w:lvlText w:val="(%6)"/>
      <w:lvlJc w:val="left"/>
      <w:pPr>
        <w:ind w:left="1800" w:firstLine="0"/>
      </w:pPr>
      <w:rPr>
        <w:rFonts w:ascii="Times New Roman" w:hAnsi="Times New Roman" w:hint="default"/>
        <w:sz w:val="24"/>
      </w:rPr>
    </w:lvl>
    <w:lvl w:ilvl="6">
      <w:start w:val="1"/>
      <w:numFmt w:val="lowerLetter"/>
      <w:lvlText w:val="(%7)"/>
      <w:lvlJc w:val="left"/>
      <w:pPr>
        <w:ind w:left="2160" w:firstLine="0"/>
      </w:pPr>
      <w:rPr>
        <w:rFonts w:hint="default"/>
      </w:rPr>
    </w:lvl>
    <w:lvl w:ilvl="7">
      <w:start w:val="1"/>
      <w:numFmt w:val="lowerLetter"/>
      <w:lvlText w:val="%8."/>
      <w:lvlJc w:val="left"/>
      <w:pPr>
        <w:ind w:left="2520" w:firstLine="0"/>
      </w:pPr>
      <w:rPr>
        <w:rFonts w:hint="default"/>
      </w:rPr>
    </w:lvl>
    <w:lvl w:ilvl="8">
      <w:start w:val="1"/>
      <w:numFmt w:val="lowerRoman"/>
      <w:lvlText w:val="%9."/>
      <w:lvlJc w:val="left"/>
      <w:pPr>
        <w:ind w:left="2880" w:firstLine="0"/>
      </w:pPr>
      <w:rPr>
        <w:rFonts w:hint="default"/>
      </w:rPr>
    </w:lvl>
  </w:abstractNum>
  <w:abstractNum w:abstractNumId="7">
    <w:nsid w:val="63515A06"/>
    <w:multiLevelType w:val="hybridMultilevel"/>
    <w:tmpl w:val="A51A6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9D857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AF749E8"/>
    <w:multiLevelType w:val="hybridMultilevel"/>
    <w:tmpl w:val="03DC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8C2B76"/>
    <w:multiLevelType w:val="multilevel"/>
    <w:tmpl w:val="F17E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1"/>
  </w:num>
  <w:num w:numId="5">
    <w:abstractNumId w:val="10"/>
  </w:num>
  <w:num w:numId="6">
    <w:abstractNumId w:val="7"/>
  </w:num>
  <w:num w:numId="7">
    <w:abstractNumId w:val="3"/>
  </w:num>
  <w:num w:numId="8">
    <w:abstractNumId w:val="9"/>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B8"/>
    <w:rsid w:val="000037FC"/>
    <w:rsid w:val="0000751F"/>
    <w:rsid w:val="0001597E"/>
    <w:rsid w:val="00050B0B"/>
    <w:rsid w:val="000A1095"/>
    <w:rsid w:val="000C4046"/>
    <w:rsid w:val="000D5456"/>
    <w:rsid w:val="001A3416"/>
    <w:rsid w:val="001B7BD8"/>
    <w:rsid w:val="001C1BD8"/>
    <w:rsid w:val="00211A92"/>
    <w:rsid w:val="00221544"/>
    <w:rsid w:val="0022640C"/>
    <w:rsid w:val="00233161"/>
    <w:rsid w:val="00235D54"/>
    <w:rsid w:val="0024779B"/>
    <w:rsid w:val="002C6625"/>
    <w:rsid w:val="002D700B"/>
    <w:rsid w:val="00390C9E"/>
    <w:rsid w:val="003A4CFE"/>
    <w:rsid w:val="003B7A03"/>
    <w:rsid w:val="00435CB2"/>
    <w:rsid w:val="00442B63"/>
    <w:rsid w:val="0048122F"/>
    <w:rsid w:val="0049645A"/>
    <w:rsid w:val="004A5114"/>
    <w:rsid w:val="004A7C5B"/>
    <w:rsid w:val="004D300F"/>
    <w:rsid w:val="004E3A90"/>
    <w:rsid w:val="00526E01"/>
    <w:rsid w:val="00573685"/>
    <w:rsid w:val="005A0DFD"/>
    <w:rsid w:val="005A1586"/>
    <w:rsid w:val="006765C3"/>
    <w:rsid w:val="006A3D53"/>
    <w:rsid w:val="006B2FED"/>
    <w:rsid w:val="006B64FB"/>
    <w:rsid w:val="006D386F"/>
    <w:rsid w:val="007356D5"/>
    <w:rsid w:val="0076711A"/>
    <w:rsid w:val="007B7FB4"/>
    <w:rsid w:val="0080256D"/>
    <w:rsid w:val="008133FC"/>
    <w:rsid w:val="0084713F"/>
    <w:rsid w:val="00852983"/>
    <w:rsid w:val="00896D8E"/>
    <w:rsid w:val="008E081A"/>
    <w:rsid w:val="008E1049"/>
    <w:rsid w:val="008E2F2D"/>
    <w:rsid w:val="008F1D75"/>
    <w:rsid w:val="009871DD"/>
    <w:rsid w:val="0098773B"/>
    <w:rsid w:val="009A793E"/>
    <w:rsid w:val="009E669C"/>
    <w:rsid w:val="009F64FB"/>
    <w:rsid w:val="00A16AA7"/>
    <w:rsid w:val="00A307EA"/>
    <w:rsid w:val="00A64032"/>
    <w:rsid w:val="00A92A7A"/>
    <w:rsid w:val="00AE2E56"/>
    <w:rsid w:val="00B04EF2"/>
    <w:rsid w:val="00B16183"/>
    <w:rsid w:val="00B16C52"/>
    <w:rsid w:val="00B33DB4"/>
    <w:rsid w:val="00B845DB"/>
    <w:rsid w:val="00BC74E0"/>
    <w:rsid w:val="00CB3469"/>
    <w:rsid w:val="00CB48B8"/>
    <w:rsid w:val="00CD7E28"/>
    <w:rsid w:val="00CE4616"/>
    <w:rsid w:val="00CE5925"/>
    <w:rsid w:val="00CF3CB3"/>
    <w:rsid w:val="00D06DAA"/>
    <w:rsid w:val="00D14EFB"/>
    <w:rsid w:val="00D73EAE"/>
    <w:rsid w:val="00D83006"/>
    <w:rsid w:val="00DB50FD"/>
    <w:rsid w:val="00DC0CF8"/>
    <w:rsid w:val="00E409D1"/>
    <w:rsid w:val="00E411F9"/>
    <w:rsid w:val="00E655A4"/>
    <w:rsid w:val="00E65675"/>
    <w:rsid w:val="00E849D3"/>
    <w:rsid w:val="00E93176"/>
    <w:rsid w:val="00F8636F"/>
    <w:rsid w:val="00F9112E"/>
    <w:rsid w:val="00FD0227"/>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48B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ffSenateMinutes">
    <w:name w:val="StaffSenateMinutes"/>
    <w:uiPriority w:val="99"/>
    <w:pPr>
      <w:numPr>
        <w:numId w:val="1"/>
      </w:numPr>
    </w:pPr>
  </w:style>
  <w:style w:type="paragraph" w:styleId="PlainText">
    <w:name w:val="Plain Text"/>
    <w:basedOn w:val="Normal"/>
    <w:link w:val="PlainTextChar"/>
    <w:uiPriority w:val="99"/>
    <w:unhideWhenUsed/>
    <w:rsid w:val="002477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4779B"/>
    <w:rPr>
      <w:rFonts w:ascii="Consolas" w:hAnsi="Consolas"/>
      <w:sz w:val="21"/>
      <w:szCs w:val="21"/>
    </w:rPr>
  </w:style>
  <w:style w:type="table" w:styleId="TableGrid">
    <w:name w:val="Table Grid"/>
    <w:basedOn w:val="TableNormal"/>
    <w:uiPriority w:val="59"/>
    <w:rsid w:val="009A7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55A4"/>
    <w:rPr>
      <w:color w:val="0000FF" w:themeColor="hyperlink"/>
      <w:u w:val="single"/>
    </w:rPr>
  </w:style>
  <w:style w:type="paragraph" w:styleId="BalloonText">
    <w:name w:val="Balloon Text"/>
    <w:basedOn w:val="Normal"/>
    <w:link w:val="BalloonTextChar"/>
    <w:uiPriority w:val="99"/>
    <w:semiHidden/>
    <w:unhideWhenUsed/>
    <w:rsid w:val="00E6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5A4"/>
    <w:rPr>
      <w:rFonts w:ascii="Tahoma" w:hAnsi="Tahoma" w:cs="Tahoma"/>
      <w:sz w:val="16"/>
      <w:szCs w:val="16"/>
    </w:rPr>
  </w:style>
  <w:style w:type="paragraph" w:styleId="ListParagraph">
    <w:name w:val="List Paragraph"/>
    <w:basedOn w:val="Normal"/>
    <w:uiPriority w:val="34"/>
    <w:qFormat/>
    <w:rsid w:val="00B16183"/>
    <w:pPr>
      <w:ind w:left="720"/>
      <w:contextualSpacing/>
    </w:pPr>
  </w:style>
  <w:style w:type="paragraph" w:styleId="NormalWeb">
    <w:name w:val="Normal (Web)"/>
    <w:basedOn w:val="Normal"/>
    <w:uiPriority w:val="99"/>
    <w:semiHidden/>
    <w:unhideWhenUsed/>
    <w:rsid w:val="00E93176"/>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E93176"/>
    <w:rPr>
      <w:b/>
      <w:bCs/>
    </w:rPr>
  </w:style>
  <w:style w:type="numbering" w:customStyle="1" w:styleId="CurrentList1">
    <w:name w:val="Current List1"/>
    <w:uiPriority w:val="99"/>
    <w:rsid w:val="008E2F2D"/>
    <w:pPr>
      <w:numPr>
        <w:numId w:val="9"/>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ffSenateMinutes">
    <w:name w:val="StaffSenateMinutes"/>
    <w:uiPriority w:val="99"/>
    <w:pPr>
      <w:numPr>
        <w:numId w:val="1"/>
      </w:numPr>
    </w:pPr>
  </w:style>
  <w:style w:type="paragraph" w:styleId="PlainText">
    <w:name w:val="Plain Text"/>
    <w:basedOn w:val="Normal"/>
    <w:link w:val="PlainTextChar"/>
    <w:uiPriority w:val="99"/>
    <w:unhideWhenUsed/>
    <w:rsid w:val="002477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4779B"/>
    <w:rPr>
      <w:rFonts w:ascii="Consolas" w:hAnsi="Consolas"/>
      <w:sz w:val="21"/>
      <w:szCs w:val="21"/>
    </w:rPr>
  </w:style>
  <w:style w:type="table" w:styleId="TableGrid">
    <w:name w:val="Table Grid"/>
    <w:basedOn w:val="TableNormal"/>
    <w:uiPriority w:val="59"/>
    <w:rsid w:val="009A7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55A4"/>
    <w:rPr>
      <w:color w:val="0000FF" w:themeColor="hyperlink"/>
      <w:u w:val="single"/>
    </w:rPr>
  </w:style>
  <w:style w:type="paragraph" w:styleId="BalloonText">
    <w:name w:val="Balloon Text"/>
    <w:basedOn w:val="Normal"/>
    <w:link w:val="BalloonTextChar"/>
    <w:uiPriority w:val="99"/>
    <w:semiHidden/>
    <w:unhideWhenUsed/>
    <w:rsid w:val="00E6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5A4"/>
    <w:rPr>
      <w:rFonts w:ascii="Tahoma" w:hAnsi="Tahoma" w:cs="Tahoma"/>
      <w:sz w:val="16"/>
      <w:szCs w:val="16"/>
    </w:rPr>
  </w:style>
  <w:style w:type="paragraph" w:styleId="ListParagraph">
    <w:name w:val="List Paragraph"/>
    <w:basedOn w:val="Normal"/>
    <w:uiPriority w:val="34"/>
    <w:qFormat/>
    <w:rsid w:val="00B16183"/>
    <w:pPr>
      <w:ind w:left="720"/>
      <w:contextualSpacing/>
    </w:pPr>
  </w:style>
  <w:style w:type="paragraph" w:styleId="NormalWeb">
    <w:name w:val="Normal (Web)"/>
    <w:basedOn w:val="Normal"/>
    <w:uiPriority w:val="99"/>
    <w:semiHidden/>
    <w:unhideWhenUsed/>
    <w:rsid w:val="00E93176"/>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E93176"/>
    <w:rPr>
      <w:b/>
      <w:bCs/>
    </w:rPr>
  </w:style>
  <w:style w:type="numbering" w:customStyle="1" w:styleId="CurrentList1">
    <w:name w:val="Current List1"/>
    <w:uiPriority w:val="99"/>
    <w:rsid w:val="008E2F2D"/>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7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staffsenate@gmu.edu" TargetMode="External"/><Relationship Id="rId8" Type="http://schemas.openxmlformats.org/officeDocument/2006/relationships/hyperlink" Target="mailto:kbreittb@gm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561</Words>
  <Characters>3201</Characters>
  <Application>Microsoft Macintosh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Breitt Brown</dc:creator>
  <cp:lastModifiedBy>Staff Senate</cp:lastModifiedBy>
  <cp:revision>2</cp:revision>
  <cp:lastPrinted>2016-06-29T13:23:00Z</cp:lastPrinted>
  <dcterms:created xsi:type="dcterms:W3CDTF">2018-06-28T15:48:00Z</dcterms:created>
  <dcterms:modified xsi:type="dcterms:W3CDTF">2018-06-28T15:48:00Z</dcterms:modified>
</cp:coreProperties>
</file>